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A5780" w14:textId="7FC832EB" w:rsidR="000626CA" w:rsidRPr="006C0D91" w:rsidRDefault="000626CA" w:rsidP="006C0D91">
      <w:pPr>
        <w:pStyle w:val="Default"/>
        <w:jc w:val="center"/>
        <w:rPr>
          <w:b/>
          <w:bCs/>
          <w:sz w:val="22"/>
          <w:szCs w:val="22"/>
        </w:rPr>
      </w:pPr>
      <w:r w:rsidRPr="006C0D91">
        <w:rPr>
          <w:b/>
          <w:bCs/>
          <w:sz w:val="22"/>
          <w:szCs w:val="22"/>
        </w:rPr>
        <w:t>Таблица предложений и замечаний специализированных депозитариев - членов СРО НФА</w:t>
      </w:r>
    </w:p>
    <w:p w14:paraId="751F9AA0" w14:textId="783A374C" w:rsidR="000626CA" w:rsidRPr="006C0D91" w:rsidRDefault="000626CA" w:rsidP="006C0D91">
      <w:pPr>
        <w:pStyle w:val="Default"/>
        <w:jc w:val="center"/>
        <w:rPr>
          <w:b/>
          <w:bCs/>
          <w:sz w:val="22"/>
          <w:szCs w:val="22"/>
        </w:rPr>
      </w:pPr>
      <w:r w:rsidRPr="006C0D91">
        <w:rPr>
          <w:b/>
          <w:bCs/>
          <w:sz w:val="22"/>
          <w:szCs w:val="22"/>
        </w:rPr>
        <w:t>к проекту положения Банка России «О порядке ведения Банком России реестра паевых инвестиционных фондов и порядке предоставления выписок из него, о требованиях к отчету об объединении имущества паевых инвестиционных фондов, порядке и сроке его представления в Банк России, о форме отчета о завершении (окончании) формирования паевого инвестиционного фонда» (далее – проект).</w:t>
      </w:r>
    </w:p>
    <w:p w14:paraId="0EBFA494" w14:textId="77777777" w:rsidR="00163CAB" w:rsidRPr="006C0D91" w:rsidRDefault="00163CAB" w:rsidP="002E6E1F">
      <w:pPr>
        <w:spacing w:after="0" w:line="360" w:lineRule="auto"/>
        <w:rPr>
          <w:rFonts w:ascii="Times New Roman" w:hAnsi="Times New Roman" w:cs="Times New Roman"/>
        </w:rPr>
      </w:pPr>
      <w:r w:rsidRPr="006C0D91">
        <w:rPr>
          <w:rFonts w:ascii="Times New Roman" w:hAnsi="Times New Roman" w:cs="Times New Roman"/>
        </w:rPr>
        <w:t xml:space="preserve"> </w:t>
      </w:r>
    </w:p>
    <w:tbl>
      <w:tblPr>
        <w:tblStyle w:val="a3"/>
        <w:tblW w:w="0" w:type="auto"/>
        <w:tblLayout w:type="fixed"/>
        <w:tblLook w:val="04A0" w:firstRow="1" w:lastRow="0" w:firstColumn="1" w:lastColumn="0" w:noHBand="0" w:noVBand="1"/>
      </w:tblPr>
      <w:tblGrid>
        <w:gridCol w:w="562"/>
        <w:gridCol w:w="1418"/>
        <w:gridCol w:w="3969"/>
        <w:gridCol w:w="4111"/>
        <w:gridCol w:w="4500"/>
      </w:tblGrid>
      <w:tr w:rsidR="00305E0F" w:rsidRPr="006C0D91" w14:paraId="0422F4D3" w14:textId="4DC99758" w:rsidTr="00305E0F">
        <w:tc>
          <w:tcPr>
            <w:tcW w:w="562" w:type="dxa"/>
          </w:tcPr>
          <w:p w14:paraId="6919801B" w14:textId="31235687" w:rsidR="00A843A5" w:rsidRPr="006C0D91" w:rsidRDefault="00A843A5" w:rsidP="00DD2463">
            <w:pPr>
              <w:jc w:val="center"/>
              <w:rPr>
                <w:rFonts w:ascii="Times New Roman" w:hAnsi="Times New Roman" w:cs="Times New Roman"/>
                <w:b/>
                <w:bCs/>
                <w:sz w:val="20"/>
                <w:szCs w:val="20"/>
              </w:rPr>
            </w:pPr>
            <w:r w:rsidRPr="006C0D91">
              <w:rPr>
                <w:rFonts w:ascii="Times New Roman" w:hAnsi="Times New Roman" w:cs="Times New Roman"/>
                <w:b/>
                <w:bCs/>
                <w:sz w:val="20"/>
                <w:szCs w:val="20"/>
              </w:rPr>
              <w:t>№</w:t>
            </w:r>
            <w:r w:rsidR="00305E0F" w:rsidRPr="006C0D91">
              <w:rPr>
                <w:rFonts w:ascii="Times New Roman" w:hAnsi="Times New Roman" w:cs="Times New Roman"/>
                <w:b/>
                <w:bCs/>
                <w:sz w:val="20"/>
                <w:szCs w:val="20"/>
              </w:rPr>
              <w:t xml:space="preserve"> </w:t>
            </w:r>
            <w:r w:rsidRPr="006C0D91">
              <w:rPr>
                <w:rFonts w:ascii="Times New Roman" w:hAnsi="Times New Roman" w:cs="Times New Roman"/>
                <w:b/>
                <w:bCs/>
                <w:sz w:val="20"/>
                <w:szCs w:val="20"/>
              </w:rPr>
              <w:t>п/п</w:t>
            </w:r>
          </w:p>
        </w:tc>
        <w:tc>
          <w:tcPr>
            <w:tcW w:w="1418" w:type="dxa"/>
          </w:tcPr>
          <w:p w14:paraId="12546A72" w14:textId="08950B1D" w:rsidR="00A843A5" w:rsidRPr="006C0D91" w:rsidRDefault="00A843A5" w:rsidP="00DD2463">
            <w:pPr>
              <w:jc w:val="center"/>
              <w:rPr>
                <w:rFonts w:ascii="Times New Roman" w:hAnsi="Times New Roman" w:cs="Times New Roman"/>
                <w:b/>
                <w:bCs/>
                <w:sz w:val="20"/>
                <w:szCs w:val="20"/>
              </w:rPr>
            </w:pPr>
            <w:r w:rsidRPr="006C0D91">
              <w:rPr>
                <w:rFonts w:ascii="Times New Roman" w:hAnsi="Times New Roman" w:cs="Times New Roman"/>
                <w:b/>
                <w:bCs/>
                <w:sz w:val="20"/>
                <w:szCs w:val="20"/>
              </w:rPr>
              <w:t>Текст проекта Положения</w:t>
            </w:r>
          </w:p>
        </w:tc>
        <w:tc>
          <w:tcPr>
            <w:tcW w:w="3969" w:type="dxa"/>
          </w:tcPr>
          <w:p w14:paraId="4B845AB3" w14:textId="76DB47B5" w:rsidR="00A843A5" w:rsidRPr="006C0D91" w:rsidRDefault="00A843A5" w:rsidP="00DD2463">
            <w:pPr>
              <w:jc w:val="center"/>
              <w:rPr>
                <w:rFonts w:ascii="Times New Roman" w:hAnsi="Times New Roman" w:cs="Times New Roman"/>
                <w:b/>
                <w:bCs/>
                <w:sz w:val="20"/>
                <w:szCs w:val="20"/>
              </w:rPr>
            </w:pPr>
            <w:r w:rsidRPr="006C0D91">
              <w:rPr>
                <w:rFonts w:ascii="Times New Roman" w:hAnsi="Times New Roman" w:cs="Times New Roman"/>
                <w:b/>
                <w:bCs/>
                <w:sz w:val="20"/>
                <w:szCs w:val="20"/>
              </w:rPr>
              <w:t>Содержание замечания или предложения</w:t>
            </w:r>
          </w:p>
        </w:tc>
        <w:tc>
          <w:tcPr>
            <w:tcW w:w="4111" w:type="dxa"/>
          </w:tcPr>
          <w:p w14:paraId="2F986337" w14:textId="77777777" w:rsidR="00A843A5" w:rsidRPr="006C0D91" w:rsidRDefault="00A843A5" w:rsidP="00DD2463">
            <w:pPr>
              <w:jc w:val="center"/>
              <w:rPr>
                <w:rFonts w:ascii="Times New Roman" w:hAnsi="Times New Roman" w:cs="Times New Roman"/>
                <w:b/>
                <w:bCs/>
                <w:sz w:val="20"/>
                <w:szCs w:val="20"/>
              </w:rPr>
            </w:pPr>
            <w:r w:rsidRPr="006C0D91">
              <w:rPr>
                <w:rFonts w:ascii="Times New Roman" w:hAnsi="Times New Roman" w:cs="Times New Roman"/>
                <w:b/>
                <w:bCs/>
                <w:sz w:val="20"/>
                <w:szCs w:val="20"/>
              </w:rPr>
              <w:t>Пояснения</w:t>
            </w:r>
          </w:p>
        </w:tc>
        <w:tc>
          <w:tcPr>
            <w:tcW w:w="4500" w:type="dxa"/>
          </w:tcPr>
          <w:p w14:paraId="49BFFBBC" w14:textId="6CE14E74" w:rsidR="00A843A5" w:rsidRPr="00A66DB8" w:rsidRDefault="00A66DB8" w:rsidP="00DD2463">
            <w:pPr>
              <w:jc w:val="center"/>
              <w:rPr>
                <w:rFonts w:ascii="Times New Roman" w:hAnsi="Times New Roman" w:cs="Times New Roman"/>
                <w:b/>
                <w:bCs/>
                <w:sz w:val="20"/>
                <w:szCs w:val="20"/>
              </w:rPr>
            </w:pPr>
            <w:r>
              <w:rPr>
                <w:rFonts w:ascii="Times New Roman" w:hAnsi="Times New Roman" w:cs="Times New Roman"/>
                <w:b/>
                <w:bCs/>
                <w:sz w:val="20"/>
                <w:szCs w:val="20"/>
              </w:rPr>
              <w:t>Комментарий</w:t>
            </w:r>
          </w:p>
        </w:tc>
      </w:tr>
      <w:tr w:rsidR="00305E0F" w:rsidRPr="006C0D91" w14:paraId="2A273888" w14:textId="6529434C" w:rsidTr="00305E0F">
        <w:tc>
          <w:tcPr>
            <w:tcW w:w="562" w:type="dxa"/>
          </w:tcPr>
          <w:p w14:paraId="4C16ECD6" w14:textId="77777777"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t xml:space="preserve">1. </w:t>
            </w:r>
          </w:p>
        </w:tc>
        <w:tc>
          <w:tcPr>
            <w:tcW w:w="1418" w:type="dxa"/>
          </w:tcPr>
          <w:p w14:paraId="187972D8" w14:textId="6FAD494F"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Пункт 1.7.</w:t>
            </w:r>
            <w:r w:rsidR="00305E0F" w:rsidRPr="006C0D91">
              <w:rPr>
                <w:rFonts w:ascii="Times New Roman" w:hAnsi="Times New Roman" w:cs="Times New Roman"/>
                <w:sz w:val="20"/>
                <w:szCs w:val="20"/>
              </w:rPr>
              <w:t xml:space="preserve"> </w:t>
            </w:r>
            <w:r w:rsidRPr="006C0D91">
              <w:rPr>
                <w:rFonts w:ascii="Times New Roman" w:hAnsi="Times New Roman" w:cs="Times New Roman"/>
                <w:sz w:val="20"/>
                <w:szCs w:val="20"/>
              </w:rPr>
              <w:t xml:space="preserve">проекта Положения </w:t>
            </w:r>
          </w:p>
          <w:p w14:paraId="1325F91B" w14:textId="32E02D97" w:rsidR="00A843A5" w:rsidRPr="006C0D91" w:rsidRDefault="00A843A5" w:rsidP="00DD2463">
            <w:pPr>
              <w:pStyle w:val="Default"/>
              <w:jc w:val="both"/>
              <w:rPr>
                <w:sz w:val="20"/>
                <w:szCs w:val="20"/>
              </w:rPr>
            </w:pPr>
          </w:p>
        </w:tc>
        <w:tc>
          <w:tcPr>
            <w:tcW w:w="3969" w:type="dxa"/>
          </w:tcPr>
          <w:p w14:paraId="140ACDAC" w14:textId="77777777" w:rsidR="00A843A5" w:rsidRPr="006C0D91" w:rsidRDefault="00A843A5" w:rsidP="00DD2463">
            <w:pPr>
              <w:jc w:val="both"/>
              <w:rPr>
                <w:rFonts w:ascii="Times New Roman" w:hAnsi="Times New Roman" w:cs="Times New Roman"/>
                <w:b/>
                <w:bCs/>
                <w:sz w:val="20"/>
                <w:szCs w:val="20"/>
              </w:rPr>
            </w:pPr>
            <w:r w:rsidRPr="006C0D91">
              <w:rPr>
                <w:rFonts w:ascii="Times New Roman" w:hAnsi="Times New Roman" w:cs="Times New Roman"/>
                <w:sz w:val="20"/>
                <w:szCs w:val="20"/>
              </w:rPr>
              <w:t xml:space="preserve"> </w:t>
            </w:r>
            <w:r w:rsidRPr="006C0D91">
              <w:rPr>
                <w:rFonts w:ascii="Times New Roman" w:hAnsi="Times New Roman" w:cs="Times New Roman"/>
                <w:b/>
                <w:bCs/>
                <w:sz w:val="20"/>
                <w:szCs w:val="20"/>
              </w:rPr>
              <w:t>Предлагаемая редакция:</w:t>
            </w:r>
          </w:p>
          <w:p w14:paraId="6BA1183F" w14:textId="4BEEED35" w:rsidR="00A843A5" w:rsidRPr="006C0D91" w:rsidRDefault="00A843A5" w:rsidP="00DD2463">
            <w:pPr>
              <w:jc w:val="both"/>
              <w:rPr>
                <w:rFonts w:ascii="Times New Roman" w:hAnsi="Times New Roman" w:cs="Times New Roman"/>
                <w:color w:val="FF0000"/>
                <w:sz w:val="20"/>
                <w:szCs w:val="20"/>
              </w:rPr>
            </w:pPr>
            <w:r w:rsidRPr="006C0D91">
              <w:rPr>
                <w:rFonts w:ascii="Times New Roman" w:hAnsi="Times New Roman" w:cs="Times New Roman"/>
                <w:sz w:val="20"/>
                <w:szCs w:val="20"/>
              </w:rPr>
              <w:t>В случае представления в уполномоченное подразделение документов в форме электронных документов, в том числе</w:t>
            </w:r>
            <w:r w:rsidR="006C0D91" w:rsidRPr="006C0D91">
              <w:rPr>
                <w:rFonts w:ascii="Times New Roman" w:hAnsi="Times New Roman" w:cs="Times New Roman"/>
                <w:sz w:val="20"/>
                <w:szCs w:val="20"/>
              </w:rPr>
              <w:t xml:space="preserve"> </w:t>
            </w:r>
            <w:r w:rsidRPr="006C0D91">
              <w:rPr>
                <w:rFonts w:ascii="Times New Roman" w:hAnsi="Times New Roman" w:cs="Times New Roman"/>
                <w:sz w:val="20"/>
                <w:szCs w:val="20"/>
              </w:rPr>
              <w:t>Приложение 3 к настоящему Положению (Приложение 4 к настоящему Положению),</w:t>
            </w:r>
            <w:r w:rsidR="000C2B47" w:rsidRPr="006C0D91">
              <w:rPr>
                <w:rFonts w:ascii="Times New Roman" w:hAnsi="Times New Roman" w:cs="Times New Roman"/>
                <w:sz w:val="20"/>
                <w:szCs w:val="20"/>
              </w:rPr>
              <w:t xml:space="preserve"> </w:t>
            </w:r>
            <w:r w:rsidRPr="006C0D91">
              <w:rPr>
                <w:rFonts w:ascii="Times New Roman" w:hAnsi="Times New Roman" w:cs="Times New Roman"/>
                <w:sz w:val="20"/>
                <w:szCs w:val="20"/>
              </w:rPr>
              <w:t>тексты документов предоставляются в виде файлов в формате .</w:t>
            </w:r>
            <w:proofErr w:type="spellStart"/>
            <w:r w:rsidRPr="006C0D91">
              <w:rPr>
                <w:rFonts w:ascii="Times New Roman" w:hAnsi="Times New Roman" w:cs="Times New Roman"/>
                <w:sz w:val="20"/>
                <w:szCs w:val="20"/>
              </w:rPr>
              <w:t>rtf</w:t>
            </w:r>
            <w:proofErr w:type="spellEnd"/>
            <w:r w:rsidRPr="006C0D91">
              <w:rPr>
                <w:rFonts w:ascii="Times New Roman" w:hAnsi="Times New Roman" w:cs="Times New Roman"/>
                <w:sz w:val="20"/>
                <w:szCs w:val="20"/>
              </w:rPr>
              <w:t>, текст Правил доверительного управления паевым фондом предоставляются в виде файла с именем rules.rtf;</w:t>
            </w:r>
            <w:r w:rsidR="006C0D91" w:rsidRPr="006C0D91">
              <w:rPr>
                <w:rFonts w:ascii="Times New Roman" w:hAnsi="Times New Roman" w:cs="Times New Roman"/>
                <w:sz w:val="20"/>
                <w:szCs w:val="20"/>
              </w:rPr>
              <w:t xml:space="preserve"> </w:t>
            </w:r>
            <w:r w:rsidRPr="006C0D91">
              <w:rPr>
                <w:rFonts w:ascii="Times New Roman" w:hAnsi="Times New Roman" w:cs="Times New Roman"/>
                <w:sz w:val="20"/>
                <w:szCs w:val="20"/>
              </w:rPr>
              <w:t>текст изменений и дополнений в Правила доверительного управления паевым фондом - amendments_XXX.rtf, где XXX - порядковый номер изменений и дополнений, начиная с 001, текст Правил доверительного управления паевым фондом с внесенными изменениями и дополнениями - rules_amendments_XXX.rtf, где XXX - порядковый номер изменений и дополнений, начиная с 001, который должен совпадать с порядковым номером изменений и дополнений в Правила доверительного управления паевым фондом.</w:t>
            </w:r>
          </w:p>
        </w:tc>
        <w:tc>
          <w:tcPr>
            <w:tcW w:w="4111" w:type="dxa"/>
          </w:tcPr>
          <w:p w14:paraId="1E2C0FD7" w14:textId="5FDDEC8B"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Просим уточнить форму предоставления документов специализированным депозитарием в Банк России, поскольку требования Инструкции Банка России от 06.11.2014 № 157-И "О порядке регистрации правил доверительного управления паевым инвестиционным фондом и изменений и дополнений в них" не распространяются на случаи предоставления согласованных специализированным депозитарием Правил доверительного управления/изменений и дополнений в Правила в Банк России, а</w:t>
            </w:r>
            <w:r w:rsidR="006C0D91" w:rsidRPr="006C0D91">
              <w:rPr>
                <w:rFonts w:ascii="Times New Roman" w:hAnsi="Times New Roman" w:cs="Times New Roman"/>
                <w:sz w:val="20"/>
                <w:szCs w:val="20"/>
              </w:rPr>
              <w:t xml:space="preserve"> </w:t>
            </w:r>
            <w:r w:rsidRPr="006C0D91">
              <w:rPr>
                <w:rFonts w:ascii="Times New Roman" w:hAnsi="Times New Roman" w:cs="Times New Roman"/>
                <w:sz w:val="20"/>
                <w:szCs w:val="20"/>
              </w:rPr>
              <w:t>совместное прочтение пунктов 1.5 и 1.7. Проекта может привести к неоднозначному толкованию требований указанных пунктов Проекта.</w:t>
            </w:r>
            <w:r w:rsidR="006C0D91" w:rsidRPr="006C0D91">
              <w:rPr>
                <w:rFonts w:ascii="Times New Roman" w:hAnsi="Times New Roman" w:cs="Times New Roman"/>
                <w:sz w:val="20"/>
                <w:szCs w:val="20"/>
              </w:rPr>
              <w:t xml:space="preserve"> </w:t>
            </w:r>
          </w:p>
          <w:p w14:paraId="1B6874C3" w14:textId="3892B49D"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Уточнения можно внести в п.1.7 либо в тексты</w:t>
            </w:r>
            <w:r w:rsidR="006C0D91" w:rsidRPr="006C0D91">
              <w:rPr>
                <w:rFonts w:ascii="Times New Roman" w:hAnsi="Times New Roman" w:cs="Times New Roman"/>
                <w:sz w:val="20"/>
                <w:szCs w:val="20"/>
              </w:rPr>
              <w:t xml:space="preserve"> </w:t>
            </w:r>
            <w:r w:rsidRPr="006C0D91">
              <w:rPr>
                <w:rFonts w:ascii="Times New Roman" w:hAnsi="Times New Roman" w:cs="Times New Roman"/>
                <w:sz w:val="20"/>
                <w:szCs w:val="20"/>
              </w:rPr>
              <w:t>Приложений №3 и №4 в разделе «Пояснения к заполнению сведений», указав на предоставление документов в форме электронных документов. Предлагаем редакцию в п.1.7.</w:t>
            </w:r>
            <w:r w:rsidR="006C0D91" w:rsidRPr="006C0D91">
              <w:rPr>
                <w:rFonts w:ascii="Times New Roman" w:hAnsi="Times New Roman" w:cs="Times New Roman"/>
                <w:sz w:val="20"/>
                <w:szCs w:val="20"/>
              </w:rPr>
              <w:t xml:space="preserve"> </w:t>
            </w:r>
          </w:p>
          <w:p w14:paraId="11542586" w14:textId="77777777" w:rsidR="00A843A5" w:rsidRPr="006C0D91" w:rsidRDefault="00A843A5" w:rsidP="00DD2463">
            <w:pPr>
              <w:autoSpaceDE w:val="0"/>
              <w:autoSpaceDN w:val="0"/>
              <w:adjustRightInd w:val="0"/>
              <w:jc w:val="both"/>
              <w:rPr>
                <w:rFonts w:ascii="Times New Roman" w:hAnsi="Times New Roman" w:cs="Times New Roman"/>
                <w:sz w:val="20"/>
                <w:szCs w:val="20"/>
              </w:rPr>
            </w:pPr>
          </w:p>
          <w:p w14:paraId="6430407F" w14:textId="2795AC0D" w:rsidR="00A843A5" w:rsidRPr="006C0D91" w:rsidRDefault="006C0D91"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 xml:space="preserve"> </w:t>
            </w:r>
          </w:p>
        </w:tc>
        <w:tc>
          <w:tcPr>
            <w:tcW w:w="4500" w:type="dxa"/>
          </w:tcPr>
          <w:p w14:paraId="2477C9D8" w14:textId="1C0AB63A" w:rsidR="009E283A" w:rsidRDefault="009E283A" w:rsidP="00DD246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Учтено</w:t>
            </w:r>
            <w:r w:rsidR="00856457" w:rsidRPr="006C0D91">
              <w:rPr>
                <w:rFonts w:ascii="Times New Roman" w:hAnsi="Times New Roman" w:cs="Times New Roman"/>
                <w:sz w:val="20"/>
                <w:szCs w:val="20"/>
              </w:rPr>
              <w:t xml:space="preserve">. </w:t>
            </w:r>
          </w:p>
          <w:p w14:paraId="5C5BB1FE" w14:textId="22871765" w:rsidR="00DD2463" w:rsidRPr="006C0D91" w:rsidRDefault="00856457"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w:t>
            </w:r>
            <w:r w:rsidR="008863FB" w:rsidRPr="006C0D91">
              <w:rPr>
                <w:rFonts w:ascii="Times New Roman" w:hAnsi="Times New Roman" w:cs="Times New Roman"/>
                <w:sz w:val="20"/>
                <w:szCs w:val="20"/>
              </w:rPr>
              <w:t xml:space="preserve">ункты 1.5 - 1.8 проекта </w:t>
            </w:r>
            <w:r w:rsidRPr="006C0D91">
              <w:rPr>
                <w:rFonts w:ascii="Times New Roman" w:hAnsi="Times New Roman" w:cs="Times New Roman"/>
                <w:sz w:val="20"/>
                <w:szCs w:val="20"/>
              </w:rPr>
              <w:t>изложены в новой редакции</w:t>
            </w:r>
            <w:r w:rsidR="00DD2463" w:rsidRPr="006C0D91">
              <w:rPr>
                <w:rFonts w:ascii="Times New Roman" w:hAnsi="Times New Roman" w:cs="Times New Roman"/>
                <w:sz w:val="20"/>
                <w:szCs w:val="20"/>
              </w:rPr>
              <w:t>:</w:t>
            </w:r>
          </w:p>
          <w:p w14:paraId="61E21E0B" w14:textId="28C94CB8" w:rsidR="00DD2463" w:rsidRPr="006C0D91" w:rsidRDefault="00856457" w:rsidP="00DD2463">
            <w:pPr>
              <w:pStyle w:val="a9"/>
              <w:jc w:val="both"/>
              <w:rPr>
                <w:rFonts w:ascii="Times New Roman" w:hAnsi="Times New Roman" w:cs="Times New Roman"/>
                <w:sz w:val="20"/>
                <w:szCs w:val="20"/>
              </w:rPr>
            </w:pPr>
            <w:r w:rsidRPr="006C0D91">
              <w:rPr>
                <w:rFonts w:ascii="Times New Roman" w:hAnsi="Times New Roman" w:cs="Times New Roman"/>
                <w:sz w:val="20"/>
                <w:szCs w:val="20"/>
              </w:rPr>
              <w:tab/>
            </w:r>
            <w:r w:rsidR="00DD2463" w:rsidRPr="006C0D91">
              <w:rPr>
                <w:rFonts w:ascii="Times New Roman" w:hAnsi="Times New Roman" w:cs="Times New Roman"/>
                <w:sz w:val="20"/>
                <w:szCs w:val="20"/>
              </w:rPr>
              <w:t xml:space="preserve">«1.5. В целях настоящего Положения взаимодействие управляющей компании, специализированного депозитария, лица, осуществляющего ведение реестра владельцев инвестиционных паев, агентов по </w:t>
            </w:r>
            <w:r w:rsidR="00DD2463" w:rsidRPr="006C0D91">
              <w:rPr>
                <w:rFonts w:ascii="Times New Roman" w:hAnsi="Times New Roman" w:cs="Times New Roman"/>
                <w:sz w:val="20"/>
                <w:szCs w:val="20"/>
              </w:rPr>
              <w:br/>
              <w:t xml:space="preserve">выдаче, погашению и обмену инвестиционных паев, временной администрации и Банка России осуществляется в порядке, предусмотренном Указанием Банка России от 3 ноября 2017 года № 4600-У «О порядке взаимодействия Банка России с кредитными организациями, </w:t>
            </w:r>
            <w:proofErr w:type="spellStart"/>
            <w:r w:rsidR="00DD2463" w:rsidRPr="006C0D91">
              <w:rPr>
                <w:rFonts w:ascii="Times New Roman" w:hAnsi="Times New Roman" w:cs="Times New Roman"/>
                <w:sz w:val="20"/>
                <w:szCs w:val="20"/>
              </w:rPr>
              <w:t>некредитными</w:t>
            </w:r>
            <w:proofErr w:type="spellEnd"/>
            <w:r w:rsidR="00DD2463" w:rsidRPr="006C0D91">
              <w:rPr>
                <w:rFonts w:ascii="Times New Roman" w:hAnsi="Times New Roman" w:cs="Times New Roman"/>
                <w:sz w:val="20"/>
                <w:szCs w:val="20"/>
              </w:rPr>
              <w:t xml:space="preserve">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зарегистрированным Министерством юстиции Российской Федерации 11 января 2018 года № 49605 (далее – Указание Банка России № 4600-У).</w:t>
            </w:r>
          </w:p>
          <w:p w14:paraId="3AA77EB6" w14:textId="4D90EED5" w:rsidR="00DD2463" w:rsidRPr="006C0D91" w:rsidRDefault="00856457" w:rsidP="00DD2463">
            <w:pPr>
              <w:pStyle w:val="a9"/>
              <w:jc w:val="both"/>
              <w:rPr>
                <w:rFonts w:ascii="Times New Roman" w:hAnsi="Times New Roman" w:cs="Times New Roman"/>
                <w:sz w:val="20"/>
                <w:szCs w:val="20"/>
              </w:rPr>
            </w:pPr>
            <w:bookmarkStart w:id="0" w:name="P28"/>
            <w:bookmarkEnd w:id="0"/>
            <w:r w:rsidRPr="006C0D91">
              <w:rPr>
                <w:rFonts w:ascii="Times New Roman" w:hAnsi="Times New Roman" w:cs="Times New Roman"/>
                <w:sz w:val="20"/>
                <w:szCs w:val="20"/>
              </w:rPr>
              <w:tab/>
            </w:r>
            <w:r w:rsidR="00DD2463" w:rsidRPr="006C0D91">
              <w:rPr>
                <w:rFonts w:ascii="Times New Roman" w:hAnsi="Times New Roman" w:cs="Times New Roman"/>
                <w:sz w:val="20"/>
                <w:szCs w:val="20"/>
              </w:rPr>
              <w:t xml:space="preserve">1.6. Документы, представленные лицами, указанными в пункте 1.5 настоящего Положения, а также аудиторскими организациями и оценщиками-юридическими лицами, для внесения сведений о паевом фонде в реестр, </w:t>
            </w:r>
            <w:r w:rsidR="00DD2463" w:rsidRPr="006C0D91">
              <w:rPr>
                <w:rFonts w:ascii="Times New Roman" w:hAnsi="Times New Roman" w:cs="Times New Roman"/>
                <w:sz w:val="20"/>
                <w:szCs w:val="20"/>
              </w:rPr>
              <w:br/>
              <w:t xml:space="preserve">их изменения или исключения из реестра должны быть подписаны единоличным исполнительным органом (уполномоченным им лицом) этого юридического лица. Документы, представленные </w:t>
            </w:r>
            <w:r w:rsidR="00DD2463" w:rsidRPr="006C0D91">
              <w:rPr>
                <w:rFonts w:ascii="Times New Roman" w:hAnsi="Times New Roman" w:cs="Times New Roman"/>
                <w:sz w:val="20"/>
                <w:szCs w:val="20"/>
              </w:rPr>
              <w:lastRenderedPageBreak/>
              <w:t>временной администрацией, подписываются ее руководителем (уполномоченным им лицом).</w:t>
            </w:r>
          </w:p>
          <w:p w14:paraId="46B4E97A" w14:textId="77777777" w:rsidR="00DD2463" w:rsidRPr="006C0D91" w:rsidRDefault="00DD2463" w:rsidP="00DD2463">
            <w:pPr>
              <w:pStyle w:val="a9"/>
              <w:jc w:val="both"/>
              <w:rPr>
                <w:rFonts w:ascii="Times New Roman" w:hAnsi="Times New Roman" w:cs="Times New Roman"/>
                <w:sz w:val="20"/>
                <w:szCs w:val="20"/>
              </w:rPr>
            </w:pPr>
            <w:r w:rsidRPr="006C0D91">
              <w:rPr>
                <w:rFonts w:ascii="Times New Roman" w:hAnsi="Times New Roman" w:cs="Times New Roman"/>
                <w:sz w:val="20"/>
                <w:szCs w:val="20"/>
              </w:rPr>
              <w:t>Документы, представленные для внесения сведений о паевом фонде в реестр, их изменения или исключения из реестра и предусматривающие заверение содержащихся в них сведений специализированным депозитарием, должны быть подписаны единоличным исполнительным органом (уполномоченным им лицом) лица, представляющего эти документы, и единоличным исполнительным органом (уполномоченным им лицом) специализированного депозитария.</w:t>
            </w:r>
          </w:p>
          <w:p w14:paraId="256DD399" w14:textId="4C273FDD" w:rsidR="00DD2463" w:rsidRPr="006C0D91" w:rsidRDefault="00856457" w:rsidP="00DD2463">
            <w:pPr>
              <w:pStyle w:val="a9"/>
              <w:jc w:val="both"/>
              <w:rPr>
                <w:rFonts w:ascii="Times New Roman" w:hAnsi="Times New Roman" w:cs="Times New Roman"/>
                <w:sz w:val="20"/>
                <w:szCs w:val="20"/>
              </w:rPr>
            </w:pPr>
            <w:bookmarkStart w:id="1" w:name="P30"/>
            <w:bookmarkEnd w:id="1"/>
            <w:r w:rsidRPr="006C0D91">
              <w:rPr>
                <w:rFonts w:ascii="Times New Roman" w:hAnsi="Times New Roman" w:cs="Times New Roman"/>
                <w:sz w:val="20"/>
                <w:szCs w:val="20"/>
              </w:rPr>
              <w:tab/>
            </w:r>
            <w:r w:rsidR="00DD2463" w:rsidRPr="006C0D91">
              <w:rPr>
                <w:rFonts w:ascii="Times New Roman" w:hAnsi="Times New Roman" w:cs="Times New Roman"/>
                <w:sz w:val="20"/>
                <w:szCs w:val="20"/>
              </w:rPr>
              <w:t xml:space="preserve">1.7. В случае представления аудиторской организацией или оценщиком в уполномоченное подразделение документов на бумажных носителях, содержащих более одного листа, листы должны быть пронумерованы, прошиты и скреплены на оборотной стороне последнего листа </w:t>
            </w:r>
            <w:proofErr w:type="spellStart"/>
            <w:r w:rsidR="00DD2463" w:rsidRPr="006C0D91">
              <w:rPr>
                <w:rFonts w:ascii="Times New Roman" w:hAnsi="Times New Roman" w:cs="Times New Roman"/>
                <w:sz w:val="20"/>
                <w:szCs w:val="20"/>
              </w:rPr>
              <w:t>заверительной</w:t>
            </w:r>
            <w:proofErr w:type="spellEnd"/>
            <w:r w:rsidR="00DD2463" w:rsidRPr="006C0D91">
              <w:rPr>
                <w:rFonts w:ascii="Times New Roman" w:hAnsi="Times New Roman" w:cs="Times New Roman"/>
                <w:sz w:val="20"/>
                <w:szCs w:val="20"/>
              </w:rPr>
              <w:t xml:space="preserve"> надписью с указанием цифрами и прописью количества прошитых </w:t>
            </w:r>
            <w:r w:rsidR="00DD2463" w:rsidRPr="006C0D91">
              <w:rPr>
                <w:rFonts w:ascii="Times New Roman" w:hAnsi="Times New Roman" w:cs="Times New Roman"/>
                <w:sz w:val="20"/>
                <w:szCs w:val="20"/>
              </w:rPr>
              <w:br/>
              <w:t xml:space="preserve">листов, подписанной ее составителем с указанием фамилии, имени и отчества (при наличии), должности и даты составления, и проставлением </w:t>
            </w:r>
            <w:r w:rsidR="00DD2463" w:rsidRPr="006C0D91">
              <w:rPr>
                <w:rFonts w:ascii="Times New Roman" w:hAnsi="Times New Roman" w:cs="Times New Roman"/>
                <w:sz w:val="20"/>
                <w:szCs w:val="20"/>
              </w:rPr>
              <w:br/>
              <w:t xml:space="preserve">печати (при наличии) такого лица на </w:t>
            </w:r>
            <w:proofErr w:type="spellStart"/>
            <w:r w:rsidR="00DD2463" w:rsidRPr="006C0D91">
              <w:rPr>
                <w:rFonts w:ascii="Times New Roman" w:hAnsi="Times New Roman" w:cs="Times New Roman"/>
                <w:sz w:val="20"/>
                <w:szCs w:val="20"/>
              </w:rPr>
              <w:t>заверительной</w:t>
            </w:r>
            <w:proofErr w:type="spellEnd"/>
            <w:r w:rsidR="00DD2463" w:rsidRPr="006C0D91">
              <w:rPr>
                <w:rFonts w:ascii="Times New Roman" w:hAnsi="Times New Roman" w:cs="Times New Roman"/>
                <w:sz w:val="20"/>
                <w:szCs w:val="20"/>
              </w:rPr>
              <w:t xml:space="preserve"> надписи.</w:t>
            </w:r>
          </w:p>
          <w:p w14:paraId="015B6C1A" w14:textId="77777777" w:rsidR="00DD2463" w:rsidRPr="006C0D91" w:rsidRDefault="00DD2463" w:rsidP="00DD2463">
            <w:pPr>
              <w:pStyle w:val="a9"/>
              <w:jc w:val="both"/>
              <w:rPr>
                <w:rFonts w:ascii="Times New Roman" w:hAnsi="Times New Roman" w:cs="Times New Roman"/>
                <w:sz w:val="20"/>
                <w:szCs w:val="20"/>
              </w:rPr>
            </w:pPr>
            <w:r w:rsidRPr="006C0D91">
              <w:rPr>
                <w:rFonts w:ascii="Times New Roman" w:hAnsi="Times New Roman" w:cs="Times New Roman"/>
                <w:sz w:val="20"/>
                <w:szCs w:val="20"/>
              </w:rPr>
              <w:t xml:space="preserve">В случае подписания аудиторской организацией или оценщиком-юридическим лицом документов, представляемых в уполномоченное подразделение для внесения (исключения) сведений о паевом фонде в реестр (из реестра), подписью лица, уполномоченного на это лицом, осуществляющим функции единоличного исполнительного органа юридического лица, к таким документам прилагается документ, подтверждающий полномочия лица, подписавшего документы. </w:t>
            </w:r>
          </w:p>
          <w:p w14:paraId="2B4EDAEB" w14:textId="77777777" w:rsidR="00DD2463" w:rsidRPr="006C0D91" w:rsidRDefault="00DD2463" w:rsidP="00DD2463">
            <w:pPr>
              <w:pStyle w:val="a9"/>
              <w:jc w:val="both"/>
              <w:rPr>
                <w:rFonts w:ascii="Times New Roman" w:hAnsi="Times New Roman" w:cs="Times New Roman"/>
                <w:sz w:val="20"/>
                <w:szCs w:val="20"/>
              </w:rPr>
            </w:pPr>
            <w:r w:rsidRPr="006C0D91">
              <w:rPr>
                <w:rFonts w:ascii="Times New Roman" w:hAnsi="Times New Roman" w:cs="Times New Roman"/>
                <w:sz w:val="20"/>
                <w:szCs w:val="20"/>
              </w:rPr>
              <w:t xml:space="preserve">Подписи уполномоченных лиц на документах, представляемых </w:t>
            </w:r>
            <w:r w:rsidRPr="006C0D91">
              <w:rPr>
                <w:rFonts w:ascii="Times New Roman" w:hAnsi="Times New Roman" w:cs="Times New Roman"/>
                <w:sz w:val="20"/>
                <w:szCs w:val="20"/>
              </w:rPr>
              <w:br/>
              <w:t xml:space="preserve">на бумажном носителе, заверяются печатью этого </w:t>
            </w:r>
            <w:r w:rsidRPr="006C0D91">
              <w:rPr>
                <w:rFonts w:ascii="Times New Roman" w:hAnsi="Times New Roman" w:cs="Times New Roman"/>
                <w:sz w:val="20"/>
                <w:szCs w:val="20"/>
              </w:rPr>
              <w:lastRenderedPageBreak/>
              <w:t xml:space="preserve">юридического </w:t>
            </w:r>
            <w:r w:rsidRPr="006C0D91">
              <w:rPr>
                <w:rFonts w:ascii="Times New Roman" w:hAnsi="Times New Roman" w:cs="Times New Roman"/>
                <w:sz w:val="20"/>
                <w:szCs w:val="20"/>
              </w:rPr>
              <w:br/>
              <w:t>лица (при ее наличии).</w:t>
            </w:r>
          </w:p>
          <w:p w14:paraId="7B0798F1" w14:textId="3AE567CA" w:rsidR="00DD2463" w:rsidRPr="006C0D91" w:rsidRDefault="00856457" w:rsidP="00FF01F9">
            <w:pPr>
              <w:pStyle w:val="a9"/>
              <w:jc w:val="both"/>
              <w:rPr>
                <w:rFonts w:ascii="Times New Roman" w:hAnsi="Times New Roman" w:cs="Times New Roman"/>
                <w:sz w:val="20"/>
                <w:szCs w:val="20"/>
              </w:rPr>
            </w:pPr>
            <w:r w:rsidRPr="006C0D91">
              <w:rPr>
                <w:rFonts w:ascii="Times New Roman" w:hAnsi="Times New Roman" w:cs="Times New Roman"/>
                <w:sz w:val="20"/>
                <w:szCs w:val="20"/>
              </w:rPr>
              <w:tab/>
            </w:r>
            <w:r w:rsidR="00DD2463" w:rsidRPr="006C0D91">
              <w:rPr>
                <w:rFonts w:ascii="Times New Roman" w:hAnsi="Times New Roman" w:cs="Times New Roman"/>
                <w:sz w:val="20"/>
                <w:szCs w:val="20"/>
              </w:rPr>
              <w:t xml:space="preserve">1.8. В случае представления в уполномоченное подразделение документов, оформленных с нарушением требований </w:t>
            </w:r>
            <w:r w:rsidR="00DD2463" w:rsidRPr="006C0D91">
              <w:rPr>
                <w:rFonts w:ascii="Times New Roman" w:hAnsi="Times New Roman" w:cs="Times New Roman"/>
                <w:sz w:val="20"/>
                <w:szCs w:val="20"/>
              </w:rPr>
              <w:br/>
            </w:r>
            <w:hyperlink w:anchor="P28" w:history="1">
              <w:r w:rsidR="00DD2463" w:rsidRPr="006C0D91">
                <w:rPr>
                  <w:rFonts w:ascii="Times New Roman" w:hAnsi="Times New Roman" w:cs="Times New Roman"/>
                  <w:sz w:val="20"/>
                  <w:szCs w:val="20"/>
                </w:rPr>
                <w:t>пунктов 1.6</w:t>
              </w:r>
            </w:hyperlink>
            <w:r w:rsidR="00DD2463" w:rsidRPr="006C0D91">
              <w:rPr>
                <w:rFonts w:ascii="Times New Roman" w:hAnsi="Times New Roman" w:cs="Times New Roman"/>
                <w:sz w:val="20"/>
                <w:szCs w:val="20"/>
              </w:rPr>
              <w:t xml:space="preserve"> и </w:t>
            </w:r>
            <w:hyperlink w:anchor="P30" w:history="1">
              <w:r w:rsidR="00DD2463" w:rsidRPr="006C0D91">
                <w:rPr>
                  <w:rFonts w:ascii="Times New Roman" w:hAnsi="Times New Roman" w:cs="Times New Roman"/>
                  <w:sz w:val="20"/>
                  <w:szCs w:val="20"/>
                </w:rPr>
                <w:t>1.7</w:t>
              </w:r>
            </w:hyperlink>
            <w:r w:rsidR="00DD2463" w:rsidRPr="006C0D91">
              <w:rPr>
                <w:rFonts w:ascii="Times New Roman" w:hAnsi="Times New Roman" w:cs="Times New Roman"/>
                <w:sz w:val="20"/>
                <w:szCs w:val="20"/>
              </w:rPr>
              <w:t xml:space="preserve"> настоящего Положения, сведения из таких документов в реестр не вносятся, о чем лицо, представившее соответствующие документы, уведомляется уполномоченным подразделением с указанием причины. </w:t>
            </w:r>
            <w:r w:rsidR="00DD2463" w:rsidRPr="006C0D91">
              <w:rPr>
                <w:rFonts w:ascii="Times New Roman" w:hAnsi="Times New Roman" w:cs="Times New Roman"/>
                <w:sz w:val="20"/>
                <w:szCs w:val="20"/>
              </w:rPr>
              <w:br/>
              <w:t>При этом соответствующие документы, в случае их представления на бумажном носителе, возвращаются в адрес представившего их лица.»</w:t>
            </w:r>
          </w:p>
        </w:tc>
      </w:tr>
      <w:tr w:rsidR="00305E0F" w:rsidRPr="006C0D91" w14:paraId="3441623A" w14:textId="6D8349B0" w:rsidTr="00856457">
        <w:trPr>
          <w:trHeight w:val="85"/>
        </w:trPr>
        <w:tc>
          <w:tcPr>
            <w:tcW w:w="562" w:type="dxa"/>
          </w:tcPr>
          <w:p w14:paraId="3DB07E91" w14:textId="44C8395C"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2</w:t>
            </w:r>
          </w:p>
        </w:tc>
        <w:tc>
          <w:tcPr>
            <w:tcW w:w="1418" w:type="dxa"/>
          </w:tcPr>
          <w:p w14:paraId="36F44D41" w14:textId="591F6DA7" w:rsidR="00A843A5" w:rsidRPr="006C0D91" w:rsidRDefault="00A843A5" w:rsidP="00DD2463">
            <w:pPr>
              <w:pStyle w:val="Default"/>
              <w:jc w:val="both"/>
              <w:rPr>
                <w:sz w:val="20"/>
                <w:szCs w:val="20"/>
              </w:rPr>
            </w:pPr>
            <w:r w:rsidRPr="006C0D91">
              <w:rPr>
                <w:sz w:val="20"/>
                <w:szCs w:val="20"/>
              </w:rPr>
              <w:t>Пункт 2.1.1. проекта Положения</w:t>
            </w:r>
          </w:p>
          <w:p w14:paraId="21DB560D" w14:textId="77777777" w:rsidR="00A843A5" w:rsidRPr="006C0D91" w:rsidRDefault="00A843A5" w:rsidP="00DD2463">
            <w:pPr>
              <w:pStyle w:val="Default"/>
              <w:jc w:val="both"/>
              <w:rPr>
                <w:sz w:val="20"/>
                <w:szCs w:val="20"/>
              </w:rPr>
            </w:pPr>
          </w:p>
        </w:tc>
        <w:tc>
          <w:tcPr>
            <w:tcW w:w="3969" w:type="dxa"/>
          </w:tcPr>
          <w:p w14:paraId="1E8A62F0" w14:textId="4546FC4A" w:rsidR="00A843A5" w:rsidRPr="006C0D91" w:rsidRDefault="00A843A5" w:rsidP="00DD2463">
            <w:pPr>
              <w:pStyle w:val="Default"/>
              <w:jc w:val="both"/>
              <w:rPr>
                <w:b/>
                <w:bCs/>
                <w:sz w:val="20"/>
                <w:szCs w:val="20"/>
              </w:rPr>
            </w:pPr>
            <w:r w:rsidRPr="006C0D91">
              <w:rPr>
                <w:b/>
                <w:bCs/>
                <w:sz w:val="20"/>
                <w:szCs w:val="20"/>
              </w:rPr>
              <w:t>Предлагаемая редакция:</w:t>
            </w:r>
          </w:p>
          <w:p w14:paraId="7680FDD2" w14:textId="00BE45DA" w:rsidR="00A843A5" w:rsidRPr="006C0D91" w:rsidRDefault="00A843A5" w:rsidP="00DD2463">
            <w:pPr>
              <w:pStyle w:val="Default"/>
              <w:jc w:val="both"/>
              <w:rPr>
                <w:sz w:val="20"/>
                <w:szCs w:val="20"/>
              </w:rPr>
            </w:pPr>
            <w:r w:rsidRPr="006C0D91">
              <w:rPr>
                <w:sz w:val="20"/>
                <w:szCs w:val="20"/>
              </w:rPr>
              <w:t xml:space="preserve"> Информацию о паевом фонде: </w:t>
            </w:r>
          </w:p>
          <w:p w14:paraId="4D965DF8" w14:textId="77777777" w:rsidR="00A843A5" w:rsidRPr="006C0D91" w:rsidRDefault="00A843A5" w:rsidP="00DD2463">
            <w:pPr>
              <w:pStyle w:val="Default"/>
              <w:jc w:val="both"/>
              <w:rPr>
                <w:sz w:val="20"/>
                <w:szCs w:val="20"/>
              </w:rPr>
            </w:pPr>
            <w:r w:rsidRPr="006C0D91">
              <w:rPr>
                <w:sz w:val="20"/>
                <w:szCs w:val="20"/>
              </w:rPr>
              <w:t xml:space="preserve">полное и краткое название паевого фонда; </w:t>
            </w:r>
          </w:p>
          <w:p w14:paraId="1C9FD687" w14:textId="77777777" w:rsidR="00A843A5" w:rsidRPr="006C0D91" w:rsidRDefault="00A843A5" w:rsidP="00DD2463">
            <w:pPr>
              <w:pStyle w:val="Default"/>
              <w:jc w:val="both"/>
              <w:rPr>
                <w:sz w:val="20"/>
                <w:szCs w:val="20"/>
              </w:rPr>
            </w:pPr>
            <w:r w:rsidRPr="006C0D91">
              <w:rPr>
                <w:sz w:val="20"/>
                <w:szCs w:val="20"/>
              </w:rPr>
              <w:t xml:space="preserve">тип и категорию паевого фонда; </w:t>
            </w:r>
          </w:p>
          <w:p w14:paraId="3AF5ADF1" w14:textId="77777777" w:rsidR="00A843A5" w:rsidRPr="006C0D91" w:rsidRDefault="00A843A5" w:rsidP="00DD2463">
            <w:pPr>
              <w:pStyle w:val="Default"/>
              <w:jc w:val="both"/>
              <w:rPr>
                <w:sz w:val="20"/>
                <w:szCs w:val="20"/>
              </w:rPr>
            </w:pPr>
            <w:r w:rsidRPr="006C0D91">
              <w:rPr>
                <w:sz w:val="20"/>
                <w:szCs w:val="20"/>
              </w:rPr>
              <w:t xml:space="preserve">статус паевого фонда в реестре («Зарегистрирован», «Согласован», «Формируется», «Истёк срок формирования», «Сформирован», «Окончен срок ДУ», «В стадии прекращения», «Исключен из реестра»); </w:t>
            </w:r>
          </w:p>
          <w:p w14:paraId="7E1ED987" w14:textId="77777777" w:rsidR="00A843A5" w:rsidRPr="006C0D91" w:rsidRDefault="00A843A5" w:rsidP="00DD2463">
            <w:pPr>
              <w:pStyle w:val="Default"/>
              <w:jc w:val="both"/>
              <w:rPr>
                <w:sz w:val="20"/>
                <w:szCs w:val="20"/>
              </w:rPr>
            </w:pPr>
            <w:r w:rsidRPr="006C0D91">
              <w:rPr>
                <w:sz w:val="20"/>
                <w:szCs w:val="20"/>
              </w:rPr>
              <w:t xml:space="preserve">номер правил доверительного управления (далее – правила) паевым фондом и дату регистрации правил паевого фонда (в случае если правила паевого фонда были зарегистрированы) или дату внесения паевого фонда в реестр (в случае если правила паевого фонда были согласованы); </w:t>
            </w:r>
          </w:p>
          <w:p w14:paraId="008C0E3A" w14:textId="557F10DF" w:rsidR="00A843A5" w:rsidRPr="006C0D91" w:rsidRDefault="00A843A5" w:rsidP="00DD2463">
            <w:pPr>
              <w:pStyle w:val="Default"/>
              <w:jc w:val="both"/>
              <w:rPr>
                <w:sz w:val="20"/>
                <w:szCs w:val="20"/>
              </w:rPr>
            </w:pPr>
            <w:r w:rsidRPr="006C0D91">
              <w:rPr>
                <w:sz w:val="20"/>
                <w:szCs w:val="20"/>
              </w:rPr>
              <w:t>дата окончания срока действия правил доверительного управления</w:t>
            </w:r>
            <w:ins w:id="2" w:author="Орловская Татьяна Евгеньевна" w:date="2019-07-29T15:13:00Z">
              <w:r w:rsidRPr="006C0D91">
                <w:rPr>
                  <w:sz w:val="20"/>
                  <w:szCs w:val="20"/>
                </w:rPr>
                <w:t xml:space="preserve"> </w:t>
              </w:r>
            </w:ins>
            <w:r w:rsidRPr="006C0D91">
              <w:rPr>
                <w:sz w:val="20"/>
                <w:szCs w:val="20"/>
              </w:rPr>
              <w:t xml:space="preserve">паевым фондом; </w:t>
            </w:r>
          </w:p>
          <w:p w14:paraId="180A760E" w14:textId="77777777" w:rsidR="00A843A5" w:rsidRPr="006C0D91" w:rsidRDefault="00A843A5" w:rsidP="00DD2463">
            <w:pPr>
              <w:pStyle w:val="Default"/>
              <w:jc w:val="both"/>
              <w:rPr>
                <w:sz w:val="20"/>
                <w:szCs w:val="20"/>
              </w:rPr>
            </w:pPr>
            <w:r w:rsidRPr="006C0D91">
              <w:rPr>
                <w:sz w:val="20"/>
                <w:szCs w:val="20"/>
              </w:rPr>
              <w:t xml:space="preserve">дату начала формирования паевого фонда; </w:t>
            </w:r>
          </w:p>
          <w:p w14:paraId="645FA64A" w14:textId="77777777" w:rsidR="00A843A5" w:rsidRPr="006C0D91" w:rsidRDefault="00A843A5" w:rsidP="00DD2463">
            <w:pPr>
              <w:pStyle w:val="Default"/>
              <w:jc w:val="both"/>
              <w:rPr>
                <w:sz w:val="20"/>
                <w:szCs w:val="20"/>
              </w:rPr>
            </w:pPr>
            <w:r w:rsidRPr="006C0D91">
              <w:rPr>
                <w:sz w:val="20"/>
                <w:szCs w:val="20"/>
              </w:rPr>
              <w:t xml:space="preserve">дату завершения (окончания) срока формирования паевого фонда в соответствии с правилами паевого фонда; </w:t>
            </w:r>
          </w:p>
          <w:p w14:paraId="447B5ADC" w14:textId="77777777" w:rsidR="00A843A5" w:rsidRPr="006C0D91" w:rsidRDefault="00A843A5" w:rsidP="00DD2463">
            <w:pPr>
              <w:pStyle w:val="Default"/>
              <w:jc w:val="both"/>
              <w:rPr>
                <w:sz w:val="20"/>
                <w:szCs w:val="20"/>
              </w:rPr>
            </w:pPr>
            <w:r w:rsidRPr="006C0D91">
              <w:rPr>
                <w:sz w:val="20"/>
                <w:szCs w:val="20"/>
              </w:rPr>
              <w:t xml:space="preserve">дату завершения (окончания) формирования паевого фонда (дату </w:t>
            </w:r>
            <w:r w:rsidRPr="006C0D91">
              <w:rPr>
                <w:sz w:val="20"/>
                <w:szCs w:val="20"/>
              </w:rPr>
              <w:lastRenderedPageBreak/>
              <w:t xml:space="preserve">направления управляющей компанией в Банк России отчета о завершении (окончании) формирования паевого фонда, а в отношении закрытых паевых фондов дату изменений и дополнений в правила доверительного управления паевым фондом (для изменений и дополнений в правила доверительного управления паевым фондом, в отношении которых было принято решение о регистрации - дата регистрации, для изменений и дополнений в правила доверительного управления паевым фондом, согласованных специализированным депозитарием - дата представления специализированным депозитарием в уполномоченное подразделение) </w:t>
            </w:r>
            <w:r w:rsidRPr="006C0D91">
              <w:rPr>
                <w:strike/>
                <w:color w:val="auto"/>
                <w:sz w:val="20"/>
                <w:szCs w:val="20"/>
              </w:rPr>
              <w:t>(далее – дата изменений)</w:t>
            </w:r>
            <w:r w:rsidRPr="006C0D91">
              <w:rPr>
                <w:color w:val="auto"/>
                <w:sz w:val="20"/>
                <w:szCs w:val="20"/>
              </w:rPr>
              <w:t xml:space="preserve"> </w:t>
            </w:r>
            <w:r w:rsidRPr="006C0D91">
              <w:rPr>
                <w:sz w:val="20"/>
                <w:szCs w:val="20"/>
              </w:rPr>
              <w:t xml:space="preserve">в части, касающейся количества выданных инвестиционных паев этого паевого фонда); </w:t>
            </w:r>
          </w:p>
          <w:p w14:paraId="4B59705B" w14:textId="77777777" w:rsidR="00A843A5" w:rsidRPr="006C0D91" w:rsidRDefault="00A843A5" w:rsidP="00DD2463">
            <w:pPr>
              <w:pStyle w:val="Default"/>
              <w:jc w:val="both"/>
              <w:rPr>
                <w:sz w:val="20"/>
                <w:szCs w:val="20"/>
              </w:rPr>
            </w:pPr>
            <w:r w:rsidRPr="006C0D91">
              <w:rPr>
                <w:sz w:val="20"/>
                <w:szCs w:val="20"/>
              </w:rPr>
              <w:t xml:space="preserve">указание на то, что правилами доверительного управления паевым фондом предусмотрена неполная оплата инвестиционных паев при их выдаче (в случае если правилами доверительного управления паевым фондом предусмотрена возможность неполной оплаты инвестиционных паев); </w:t>
            </w:r>
          </w:p>
          <w:p w14:paraId="41382302" w14:textId="77777777" w:rsidR="00A843A5" w:rsidRPr="006C0D91" w:rsidRDefault="00A843A5" w:rsidP="00DD2463">
            <w:pPr>
              <w:pStyle w:val="Default"/>
              <w:jc w:val="both"/>
              <w:rPr>
                <w:sz w:val="20"/>
                <w:szCs w:val="20"/>
              </w:rPr>
            </w:pPr>
            <w:r w:rsidRPr="006C0D91">
              <w:rPr>
                <w:sz w:val="20"/>
                <w:szCs w:val="20"/>
              </w:rPr>
              <w:t xml:space="preserve">указание на то, что инвестиционные паи паевого фонда могут обращаться на организованных торгах (в случае если правилами доверительного управления паевым фондом предусмотрена возможность обращения инвестиционных паев на организованных торгах); </w:t>
            </w:r>
          </w:p>
          <w:p w14:paraId="21A3D64D" w14:textId="77777777" w:rsidR="00A843A5" w:rsidRPr="006C0D91" w:rsidRDefault="00A843A5" w:rsidP="00DD2463">
            <w:pPr>
              <w:pStyle w:val="Default"/>
              <w:jc w:val="both"/>
              <w:rPr>
                <w:sz w:val="20"/>
                <w:szCs w:val="20"/>
              </w:rPr>
            </w:pPr>
            <w:r w:rsidRPr="006C0D91">
              <w:rPr>
                <w:sz w:val="20"/>
                <w:szCs w:val="20"/>
              </w:rPr>
              <w:t xml:space="preserve">указание на то, что инвестиционные паи паевого фонда предназначены для квалифицированных инвесторов (в случае если правилами доверительного управления паевым фондом предусмотрено, что </w:t>
            </w:r>
            <w:r w:rsidRPr="006C0D91">
              <w:rPr>
                <w:sz w:val="20"/>
                <w:szCs w:val="20"/>
              </w:rPr>
              <w:lastRenderedPageBreak/>
              <w:t xml:space="preserve">инвестиционные паи ограничены в обороте); </w:t>
            </w:r>
          </w:p>
          <w:p w14:paraId="256101E5" w14:textId="77777777" w:rsidR="00A843A5" w:rsidRPr="006C0D91" w:rsidRDefault="00A843A5" w:rsidP="00DD2463">
            <w:pPr>
              <w:pStyle w:val="Default"/>
              <w:jc w:val="both"/>
              <w:rPr>
                <w:sz w:val="20"/>
                <w:szCs w:val="20"/>
              </w:rPr>
            </w:pPr>
            <w:r w:rsidRPr="006C0D91">
              <w:rPr>
                <w:sz w:val="20"/>
                <w:szCs w:val="20"/>
              </w:rPr>
              <w:t xml:space="preserve">все предыдущие названия паевого фонда; </w:t>
            </w:r>
          </w:p>
          <w:p w14:paraId="15927154" w14:textId="06B729FC" w:rsidR="00A843A5" w:rsidRPr="006C0D91" w:rsidRDefault="00A843A5" w:rsidP="00DD2463">
            <w:pPr>
              <w:pStyle w:val="Default"/>
              <w:jc w:val="both"/>
              <w:rPr>
                <w:color w:val="auto"/>
                <w:sz w:val="20"/>
                <w:szCs w:val="20"/>
              </w:rPr>
            </w:pPr>
            <w:r w:rsidRPr="006C0D91">
              <w:rPr>
                <w:strike/>
                <w:color w:val="auto"/>
                <w:sz w:val="20"/>
                <w:szCs w:val="20"/>
              </w:rPr>
              <w:t>номера и даты изменений</w:t>
            </w:r>
            <w:r w:rsidRPr="006C0D91">
              <w:rPr>
                <w:color w:val="auto"/>
                <w:sz w:val="20"/>
                <w:szCs w:val="20"/>
              </w:rPr>
              <w:t xml:space="preserve"> номер (номера) и дата (даты) регистрации изменений и дополнений в правила доверительного управления паевым инвестиционным фондов и (или) номер (номера) и дата (даты) согласования изменений и дополнений в правила доверительного управления паевым инвестиционным фондом;</w:t>
            </w:r>
          </w:p>
          <w:p w14:paraId="2E1273C4" w14:textId="77777777" w:rsidR="00A843A5" w:rsidRPr="006C0D91" w:rsidRDefault="00A843A5" w:rsidP="00DD2463">
            <w:pPr>
              <w:pStyle w:val="Default"/>
              <w:jc w:val="both"/>
              <w:rPr>
                <w:color w:val="auto"/>
                <w:sz w:val="20"/>
                <w:szCs w:val="20"/>
              </w:rPr>
            </w:pPr>
            <w:r w:rsidRPr="006C0D91">
              <w:rPr>
                <w:color w:val="auto"/>
                <w:sz w:val="20"/>
                <w:szCs w:val="20"/>
              </w:rPr>
              <w:t xml:space="preserve"> дата (даты) представления согласованных изменений в правила доверительного управления паевым инвестиционным фондом в Банк России; </w:t>
            </w:r>
          </w:p>
          <w:p w14:paraId="14EFEE49" w14:textId="77777777" w:rsidR="00A843A5" w:rsidRPr="006C0D91" w:rsidRDefault="00A843A5" w:rsidP="00DD2463">
            <w:pPr>
              <w:pStyle w:val="Default"/>
              <w:jc w:val="both"/>
              <w:rPr>
                <w:sz w:val="20"/>
                <w:szCs w:val="20"/>
              </w:rPr>
            </w:pPr>
            <w:r w:rsidRPr="006C0D91">
              <w:rPr>
                <w:sz w:val="20"/>
                <w:szCs w:val="20"/>
              </w:rPr>
              <w:t xml:space="preserve">основание прекращения паевого фонда; </w:t>
            </w:r>
          </w:p>
          <w:p w14:paraId="53953651" w14:textId="77777777"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дату возникновения основания прекращения паевого фонда.</w:t>
            </w:r>
          </w:p>
        </w:tc>
        <w:tc>
          <w:tcPr>
            <w:tcW w:w="4111" w:type="dxa"/>
          </w:tcPr>
          <w:p w14:paraId="1E51AC6D" w14:textId="427CEBEE" w:rsidR="00A843A5" w:rsidRPr="006C0D91" w:rsidRDefault="00A843A5" w:rsidP="00DD2463">
            <w:pPr>
              <w:pStyle w:val="Default"/>
              <w:jc w:val="both"/>
              <w:rPr>
                <w:color w:val="auto"/>
                <w:sz w:val="20"/>
                <w:szCs w:val="20"/>
              </w:rPr>
            </w:pPr>
            <w:r w:rsidRPr="006C0D91">
              <w:rPr>
                <w:color w:val="auto"/>
                <w:sz w:val="20"/>
                <w:szCs w:val="20"/>
              </w:rPr>
              <w:lastRenderedPageBreak/>
              <w:t xml:space="preserve">Просим уточнить формулировки в отношении номер (номера) и дата (даты) регистрации/согласования изменений и дополнений в правила доверительного управления паевым инвестиционным фондов, включить отдельным абзацем в информацию о фонде дату (даты) представления согласованных изменений в правила доверительного управления паевым инвестиционным фондом в Банк России, т.к. в выписке из реестра предусмотрена дата предоставления согласованных изменений и дополнений в Правила, </w:t>
            </w:r>
          </w:p>
          <w:p w14:paraId="3E5093C3" w14:textId="0A16D051" w:rsidR="00A843A5" w:rsidRPr="006C0D91" w:rsidRDefault="00A843A5" w:rsidP="00DD2463">
            <w:pPr>
              <w:pStyle w:val="Default"/>
              <w:jc w:val="both"/>
              <w:rPr>
                <w:color w:val="auto"/>
                <w:sz w:val="20"/>
                <w:szCs w:val="20"/>
              </w:rPr>
            </w:pPr>
            <w:r w:rsidRPr="006C0D91">
              <w:rPr>
                <w:color w:val="auto"/>
                <w:sz w:val="20"/>
                <w:szCs w:val="20"/>
              </w:rPr>
              <w:t xml:space="preserve"> в информации о дате завершения формирования фонда оставить тексты только даты, имеющие отношение к таким датам.</w:t>
            </w:r>
            <w:r w:rsidR="006C0D91" w:rsidRPr="006C0D91">
              <w:rPr>
                <w:color w:val="auto"/>
                <w:sz w:val="20"/>
                <w:szCs w:val="20"/>
              </w:rPr>
              <w:t xml:space="preserve"> </w:t>
            </w:r>
          </w:p>
        </w:tc>
        <w:tc>
          <w:tcPr>
            <w:tcW w:w="4500" w:type="dxa"/>
          </w:tcPr>
          <w:p w14:paraId="09B6D5D8" w14:textId="46277C7B" w:rsidR="00856457" w:rsidRPr="006C0D91" w:rsidRDefault="009E283A" w:rsidP="00DD2463">
            <w:pPr>
              <w:pStyle w:val="Default"/>
              <w:jc w:val="both"/>
              <w:rPr>
                <w:color w:val="auto"/>
                <w:sz w:val="20"/>
                <w:szCs w:val="20"/>
              </w:rPr>
            </w:pPr>
            <w:r>
              <w:rPr>
                <w:color w:val="auto"/>
                <w:sz w:val="20"/>
                <w:szCs w:val="20"/>
              </w:rPr>
              <w:t>Учтено</w:t>
            </w:r>
            <w:r w:rsidR="00856457" w:rsidRPr="006C0D91">
              <w:rPr>
                <w:color w:val="auto"/>
                <w:sz w:val="20"/>
                <w:szCs w:val="20"/>
              </w:rPr>
              <w:t>.</w:t>
            </w:r>
          </w:p>
          <w:p w14:paraId="766843A3" w14:textId="77777777" w:rsidR="00A843A5" w:rsidRPr="006C0D91" w:rsidRDefault="00856457" w:rsidP="00DD2463">
            <w:pPr>
              <w:pStyle w:val="Default"/>
              <w:jc w:val="both"/>
              <w:rPr>
                <w:color w:val="auto"/>
                <w:sz w:val="20"/>
                <w:szCs w:val="20"/>
              </w:rPr>
            </w:pPr>
            <w:r w:rsidRPr="006C0D91">
              <w:rPr>
                <w:color w:val="auto"/>
                <w:sz w:val="20"/>
                <w:szCs w:val="20"/>
              </w:rPr>
              <w:t>Пункт 2.1.1 пункта 2.1 изложен в следующей редакции:</w:t>
            </w:r>
          </w:p>
          <w:p w14:paraId="32F81694" w14:textId="753A92B9" w:rsidR="00856457" w:rsidRPr="006C0D91" w:rsidRDefault="00856457" w:rsidP="00856457">
            <w:pPr>
              <w:pStyle w:val="ConsPlusNormal"/>
              <w:tabs>
                <w:tab w:val="left" w:pos="4228"/>
              </w:tabs>
              <w:jc w:val="both"/>
              <w:rPr>
                <w:rFonts w:ascii="Times New Roman" w:hAnsi="Times New Roman" w:cs="Times New Roman"/>
                <w:sz w:val="20"/>
              </w:rPr>
            </w:pPr>
            <w:r w:rsidRPr="006C0D91">
              <w:rPr>
                <w:rFonts w:ascii="Times New Roman" w:hAnsi="Times New Roman" w:cs="Times New Roman"/>
                <w:sz w:val="20"/>
              </w:rPr>
              <w:t>«2.1.1. Информацию о паевом фонде:</w:t>
            </w:r>
          </w:p>
          <w:p w14:paraId="7286FD36"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bookmarkStart w:id="3" w:name="P41"/>
            <w:bookmarkEnd w:id="3"/>
            <w:r w:rsidRPr="006C0D91">
              <w:rPr>
                <w:rFonts w:ascii="Times New Roman" w:hAnsi="Times New Roman" w:cs="Times New Roman"/>
                <w:sz w:val="20"/>
              </w:rPr>
              <w:t>полное и краткое название паевого фонда;</w:t>
            </w:r>
          </w:p>
          <w:p w14:paraId="3FACEB77"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тип и категорию паевого фонда;</w:t>
            </w:r>
          </w:p>
          <w:p w14:paraId="67D20EF7"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статус паевого фонда в реестре («Зарегистрированы правила ДУ», «Правила ДУ согласованы СД», «Формируется», «Истёк срок формирования», «Сформирован», «В стадии прекращения», «Исключен из реестра»);</w:t>
            </w:r>
          </w:p>
          <w:p w14:paraId="009518AA"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номер правил доверительного управления (далее – правила) паевым фондом, а также дату регистрации правил паевого фонда (в случае если правила паевого фонда были зарегистрированы) или даты внесения паевого фонда в реестр (в случае если правила паевого фонда были согласованы специализированным депозитарием);</w:t>
            </w:r>
          </w:p>
          <w:p w14:paraId="72DFD9B1"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bookmarkStart w:id="4" w:name="P45"/>
            <w:bookmarkEnd w:id="4"/>
            <w:r w:rsidRPr="006C0D91">
              <w:rPr>
                <w:rFonts w:ascii="Times New Roman" w:hAnsi="Times New Roman" w:cs="Times New Roman"/>
                <w:sz w:val="20"/>
              </w:rPr>
              <w:t>дата окончания срока действия правил паевого фонда;</w:t>
            </w:r>
          </w:p>
          <w:p w14:paraId="10AF5464"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дату начала формирования паевого фонда;</w:t>
            </w:r>
          </w:p>
          <w:p w14:paraId="31452D5C"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bookmarkStart w:id="5" w:name="P47"/>
            <w:bookmarkEnd w:id="5"/>
            <w:r w:rsidRPr="006C0D91">
              <w:rPr>
                <w:rFonts w:ascii="Times New Roman" w:hAnsi="Times New Roman" w:cs="Times New Roman"/>
                <w:sz w:val="20"/>
              </w:rPr>
              <w:t>дату завершения (окончания) срока формирования паевого фонда в соответствии с правилами паевого фонда;</w:t>
            </w:r>
          </w:p>
          <w:p w14:paraId="45EA02A1"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bookmarkStart w:id="6" w:name="P48"/>
            <w:bookmarkEnd w:id="6"/>
            <w:r w:rsidRPr="006C0D91">
              <w:rPr>
                <w:rFonts w:ascii="Times New Roman" w:hAnsi="Times New Roman" w:cs="Times New Roman"/>
                <w:sz w:val="20"/>
              </w:rPr>
              <w:t xml:space="preserve">дату завершения (окончания) </w:t>
            </w:r>
            <w:r w:rsidRPr="006C0D91">
              <w:rPr>
                <w:rFonts w:ascii="Times New Roman" w:hAnsi="Times New Roman" w:cs="Times New Roman"/>
                <w:sz w:val="20"/>
              </w:rPr>
              <w:lastRenderedPageBreak/>
              <w:t xml:space="preserve">формирования паевого фонда </w:t>
            </w:r>
            <w:r w:rsidRPr="006C0D91">
              <w:rPr>
                <w:rFonts w:ascii="Times New Roman" w:hAnsi="Times New Roman" w:cs="Times New Roman"/>
                <w:sz w:val="20"/>
              </w:rPr>
              <w:br/>
              <w:t>(дату направления управляющей компанией в Банк России отчета о завершении (окончании) формирования паевого фонда, а в отношении закрытых паевых фондов дату изменений и дополнений в правила паевого фонда (для изменений и дополнений в правила паевого фонда, в отношении которых было принято решение о регистрации - дата регистрации Банком России изменений и дополнений в правила паевого фонда, инвестиционные паи которого не ограничены в обороте, для изменений и дополнений в правила паевого фонда, согласованных специализированным депозитарием – дата представления специализированным депозитарием в уполномоченное подразделение согласованных изменений и дополнений в правила паевого фонда, инвестиционные паи которого ограничены в обороте) в части, касающейся количества выданных инвестиционных паев этого паевого фонда);</w:t>
            </w:r>
          </w:p>
          <w:p w14:paraId="3D73BD05"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указание на то, что правилами паевого фонда предусмотрена неполная оплата инвестиционных паев при их выдаче (в случае если правилами паевого фонда предусмотрена возможность неполной оплаты инвестиционных паев);</w:t>
            </w:r>
          </w:p>
          <w:p w14:paraId="1C273D30" w14:textId="77777777" w:rsidR="00856457" w:rsidRPr="006C0D91" w:rsidRDefault="00856457" w:rsidP="00856457">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указание на то, что инвестиционные паи паевого фонда могут обращаться на организованных торгах (в случае если правилами паевого фонда предусмотрена возможность обращения инвестиционных паев на организованных торгах);</w:t>
            </w:r>
          </w:p>
          <w:p w14:paraId="28632225" w14:textId="77777777" w:rsidR="00856457" w:rsidRPr="006C0D91" w:rsidRDefault="00856457" w:rsidP="00856457">
            <w:pPr>
              <w:pStyle w:val="ConsPlusNormal"/>
              <w:tabs>
                <w:tab w:val="left" w:pos="4228"/>
              </w:tabs>
              <w:ind w:firstLine="539"/>
              <w:jc w:val="both"/>
              <w:rPr>
                <w:rFonts w:ascii="Times New Roman" w:hAnsi="Times New Roman" w:cs="Times New Roman"/>
                <w:sz w:val="20"/>
              </w:rPr>
            </w:pPr>
            <w:r w:rsidRPr="006C0D91">
              <w:rPr>
                <w:rFonts w:ascii="Times New Roman" w:hAnsi="Times New Roman" w:cs="Times New Roman"/>
                <w:sz w:val="20"/>
              </w:rPr>
              <w:t>указание на то, что инвестиционные паи паевого фонда предназначены для квалифицированных инвесторов (в случае если правилами паевого фонда предусмотрено, что инвестиционные паи ограничены в обороте);</w:t>
            </w:r>
          </w:p>
          <w:p w14:paraId="7E21B8C2" w14:textId="77777777" w:rsidR="00856457" w:rsidRPr="006C0D91" w:rsidRDefault="00856457" w:rsidP="00856457">
            <w:pPr>
              <w:pStyle w:val="ConsPlusNormal"/>
              <w:tabs>
                <w:tab w:val="left" w:pos="4228"/>
              </w:tabs>
              <w:ind w:firstLine="539"/>
              <w:jc w:val="both"/>
              <w:rPr>
                <w:rFonts w:ascii="Times New Roman" w:hAnsi="Times New Roman" w:cs="Times New Roman"/>
                <w:sz w:val="20"/>
              </w:rPr>
            </w:pPr>
            <w:r w:rsidRPr="006C0D91">
              <w:rPr>
                <w:rFonts w:ascii="Times New Roman" w:hAnsi="Times New Roman" w:cs="Times New Roman"/>
                <w:sz w:val="20"/>
              </w:rPr>
              <w:t>все предыдущие названия паевого фонда;</w:t>
            </w:r>
          </w:p>
          <w:p w14:paraId="6EB9EA14" w14:textId="77777777" w:rsidR="00856457" w:rsidRPr="006C0D91" w:rsidRDefault="00856457" w:rsidP="00856457">
            <w:pPr>
              <w:pStyle w:val="ConsPlusNormal"/>
              <w:tabs>
                <w:tab w:val="left" w:pos="4228"/>
              </w:tabs>
              <w:ind w:firstLine="539"/>
              <w:jc w:val="both"/>
              <w:rPr>
                <w:rFonts w:ascii="Times New Roman" w:hAnsi="Times New Roman" w:cs="Times New Roman"/>
                <w:sz w:val="20"/>
              </w:rPr>
            </w:pPr>
            <w:r w:rsidRPr="006C0D91">
              <w:rPr>
                <w:rFonts w:ascii="Times New Roman" w:hAnsi="Times New Roman" w:cs="Times New Roman"/>
                <w:sz w:val="20"/>
              </w:rPr>
              <w:lastRenderedPageBreak/>
              <w:t>номер (номера), а также дата (даты) изменений и дополнений в правила паевого фонда (для изменений и дополнений в правила паевого фонда, в отношении которых было принято решение о регистрации - дата регистрации Банком России изменений и дополнений в правила паевого фонда, инвестиционные паи которого не ограничены в обороте, для изменений и дополнений в правила паевого фонда, согласованных специализированным депозитарием (временной администрацией) – дата согласования специализированным депозитарием (временной администрацией) и дата представления специализированным депозитарием (временной администрацией) в уполномоченное подразделение согласованных изменений и дополнений в правила паевого фонда, инвестиционные паи которого ограничены в обороте) (далее – дата изменений);</w:t>
            </w:r>
          </w:p>
          <w:p w14:paraId="6D55E7FD" w14:textId="77777777" w:rsidR="00856457" w:rsidRPr="006C0D91" w:rsidRDefault="00856457" w:rsidP="00856457">
            <w:pPr>
              <w:pStyle w:val="ConsPlusNormal"/>
              <w:tabs>
                <w:tab w:val="left" w:pos="4228"/>
              </w:tabs>
              <w:ind w:firstLine="539"/>
              <w:jc w:val="both"/>
              <w:rPr>
                <w:rFonts w:ascii="Times New Roman" w:hAnsi="Times New Roman" w:cs="Times New Roman"/>
                <w:sz w:val="20"/>
              </w:rPr>
            </w:pPr>
            <w:r w:rsidRPr="006C0D91">
              <w:rPr>
                <w:rFonts w:ascii="Times New Roman" w:hAnsi="Times New Roman" w:cs="Times New Roman"/>
                <w:sz w:val="20"/>
              </w:rPr>
              <w:t>основание прекращения паевого фонда;</w:t>
            </w:r>
          </w:p>
          <w:p w14:paraId="60AED3C1" w14:textId="45130492" w:rsidR="00856457" w:rsidRPr="006C0D91" w:rsidRDefault="00856457" w:rsidP="00856457">
            <w:pPr>
              <w:pStyle w:val="ConsPlusNormal"/>
              <w:tabs>
                <w:tab w:val="left" w:pos="4228"/>
              </w:tabs>
              <w:ind w:firstLine="540"/>
              <w:jc w:val="both"/>
              <w:rPr>
                <w:sz w:val="20"/>
              </w:rPr>
            </w:pPr>
            <w:bookmarkStart w:id="7" w:name="P55"/>
            <w:bookmarkEnd w:id="7"/>
            <w:r w:rsidRPr="006C0D91">
              <w:rPr>
                <w:rFonts w:ascii="Times New Roman" w:hAnsi="Times New Roman" w:cs="Times New Roman"/>
                <w:sz w:val="20"/>
              </w:rPr>
              <w:t>дату возникновения основания прекращения паевого фонда.»</w:t>
            </w:r>
          </w:p>
        </w:tc>
      </w:tr>
      <w:tr w:rsidR="00305E0F" w:rsidRPr="006C0D91" w14:paraId="36531018" w14:textId="2DFE85D4" w:rsidTr="00305E0F">
        <w:tc>
          <w:tcPr>
            <w:tcW w:w="562" w:type="dxa"/>
          </w:tcPr>
          <w:p w14:paraId="4B62225D" w14:textId="18F7AE04"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3</w:t>
            </w:r>
          </w:p>
        </w:tc>
        <w:tc>
          <w:tcPr>
            <w:tcW w:w="1418" w:type="dxa"/>
          </w:tcPr>
          <w:p w14:paraId="5C2219A2" w14:textId="574DC6B2" w:rsidR="00A843A5" w:rsidRPr="006C0D91" w:rsidRDefault="00A843A5" w:rsidP="00DD2463">
            <w:pPr>
              <w:pStyle w:val="Default"/>
              <w:jc w:val="both"/>
              <w:rPr>
                <w:sz w:val="20"/>
                <w:szCs w:val="20"/>
              </w:rPr>
            </w:pPr>
            <w:r w:rsidRPr="006C0D91">
              <w:rPr>
                <w:sz w:val="20"/>
                <w:szCs w:val="20"/>
              </w:rPr>
              <w:t xml:space="preserve">Пункт 3.2. проекта Положения </w:t>
            </w:r>
          </w:p>
        </w:tc>
        <w:tc>
          <w:tcPr>
            <w:tcW w:w="3969" w:type="dxa"/>
          </w:tcPr>
          <w:p w14:paraId="233E4188" w14:textId="77777777" w:rsidR="00A843A5" w:rsidRPr="006C0D91" w:rsidRDefault="00A843A5" w:rsidP="00DD2463">
            <w:pPr>
              <w:pStyle w:val="Default"/>
              <w:ind w:firstLine="378"/>
              <w:jc w:val="both"/>
              <w:rPr>
                <w:sz w:val="20"/>
                <w:szCs w:val="20"/>
              </w:rPr>
            </w:pPr>
            <w:r w:rsidRPr="006C0D91">
              <w:rPr>
                <w:sz w:val="20"/>
                <w:szCs w:val="20"/>
              </w:rPr>
              <w:t xml:space="preserve"> </w:t>
            </w:r>
          </w:p>
          <w:p w14:paraId="2664C48B" w14:textId="77777777" w:rsidR="00A843A5" w:rsidRPr="006C0D91" w:rsidRDefault="00A843A5" w:rsidP="00DD2463">
            <w:pPr>
              <w:rPr>
                <w:rFonts w:ascii="Times New Roman" w:hAnsi="Times New Roman" w:cs="Times New Roman"/>
                <w:sz w:val="20"/>
                <w:szCs w:val="20"/>
              </w:rPr>
            </w:pPr>
          </w:p>
        </w:tc>
        <w:tc>
          <w:tcPr>
            <w:tcW w:w="4111" w:type="dxa"/>
          </w:tcPr>
          <w:p w14:paraId="02D4BC93" w14:textId="2AC6C36F" w:rsidR="00A843A5" w:rsidRPr="006C0D91" w:rsidRDefault="00A843A5" w:rsidP="00DD2463">
            <w:pPr>
              <w:jc w:val="both"/>
              <w:rPr>
                <w:rFonts w:ascii="Times New Roman" w:hAnsi="Times New Roman" w:cs="Times New Roman"/>
                <w:sz w:val="20"/>
                <w:szCs w:val="20"/>
              </w:rPr>
            </w:pPr>
            <w:r w:rsidRPr="006C0D91">
              <w:rPr>
                <w:rFonts w:ascii="Times New Roman" w:hAnsi="Times New Roman" w:cs="Times New Roman"/>
                <w:sz w:val="20"/>
                <w:szCs w:val="20"/>
              </w:rPr>
              <w:t>Уточни</w:t>
            </w:r>
            <w:r w:rsidR="009E283A">
              <w:rPr>
                <w:rFonts w:ascii="Times New Roman" w:hAnsi="Times New Roman" w:cs="Times New Roman"/>
                <w:sz w:val="20"/>
                <w:szCs w:val="20"/>
              </w:rPr>
              <w:t xml:space="preserve">ть ссылки на абзацы пункта 3.1. </w:t>
            </w:r>
            <w:r w:rsidRPr="006C0D91">
              <w:rPr>
                <w:rFonts w:ascii="Times New Roman" w:hAnsi="Times New Roman" w:cs="Times New Roman"/>
                <w:sz w:val="20"/>
                <w:szCs w:val="20"/>
              </w:rPr>
              <w:t>в последнем абзаце пункта 3.2. Проекта, так как в п.3.1. содержится только 9 абзацев.</w:t>
            </w:r>
            <w:r w:rsidR="006C0D91" w:rsidRPr="006C0D91">
              <w:rPr>
                <w:rFonts w:ascii="Times New Roman" w:hAnsi="Times New Roman" w:cs="Times New Roman"/>
                <w:sz w:val="20"/>
                <w:szCs w:val="20"/>
              </w:rPr>
              <w:t xml:space="preserve"> </w:t>
            </w:r>
          </w:p>
        </w:tc>
        <w:tc>
          <w:tcPr>
            <w:tcW w:w="4500" w:type="dxa"/>
          </w:tcPr>
          <w:p w14:paraId="1860F361" w14:textId="67A1EE45" w:rsidR="00A843A5" w:rsidRPr="006C0D91" w:rsidRDefault="003964D7" w:rsidP="00DD2463">
            <w:pPr>
              <w:jc w:val="both"/>
              <w:rPr>
                <w:rFonts w:ascii="Times New Roman" w:hAnsi="Times New Roman" w:cs="Times New Roman"/>
                <w:sz w:val="20"/>
                <w:szCs w:val="20"/>
              </w:rPr>
            </w:pPr>
            <w:r w:rsidRPr="006C0D91">
              <w:rPr>
                <w:rFonts w:ascii="Times New Roman" w:hAnsi="Times New Roman" w:cs="Times New Roman"/>
                <w:sz w:val="20"/>
                <w:szCs w:val="20"/>
              </w:rPr>
              <w:t>Учтено.</w:t>
            </w:r>
          </w:p>
        </w:tc>
      </w:tr>
      <w:tr w:rsidR="00305E0F" w:rsidRPr="006C0D91" w14:paraId="600C7CD8" w14:textId="5A659027" w:rsidTr="00305E0F">
        <w:tc>
          <w:tcPr>
            <w:tcW w:w="562" w:type="dxa"/>
          </w:tcPr>
          <w:p w14:paraId="2B9D4782" w14:textId="77777777"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t xml:space="preserve">4 </w:t>
            </w:r>
          </w:p>
        </w:tc>
        <w:tc>
          <w:tcPr>
            <w:tcW w:w="1418" w:type="dxa"/>
          </w:tcPr>
          <w:p w14:paraId="2CDAE30C" w14:textId="4391F95D" w:rsidR="00A843A5" w:rsidRPr="006C0D91" w:rsidRDefault="00A843A5" w:rsidP="00DD2463">
            <w:pPr>
              <w:pStyle w:val="Default"/>
              <w:jc w:val="both"/>
              <w:rPr>
                <w:sz w:val="20"/>
                <w:szCs w:val="20"/>
              </w:rPr>
            </w:pPr>
            <w:r w:rsidRPr="006C0D91">
              <w:rPr>
                <w:sz w:val="20"/>
                <w:szCs w:val="20"/>
              </w:rPr>
              <w:t>Пункт 3.4. проекта Положения</w:t>
            </w:r>
          </w:p>
        </w:tc>
        <w:tc>
          <w:tcPr>
            <w:tcW w:w="3969" w:type="dxa"/>
          </w:tcPr>
          <w:p w14:paraId="3FBC660C" w14:textId="7828CB9B" w:rsidR="00A843A5" w:rsidRPr="006C0D91" w:rsidRDefault="00A843A5" w:rsidP="00DD2463">
            <w:pPr>
              <w:pStyle w:val="Default"/>
              <w:jc w:val="both"/>
              <w:rPr>
                <w:b/>
                <w:bCs/>
                <w:sz w:val="20"/>
                <w:szCs w:val="20"/>
              </w:rPr>
            </w:pPr>
            <w:r w:rsidRPr="006C0D91">
              <w:rPr>
                <w:b/>
                <w:bCs/>
                <w:sz w:val="20"/>
                <w:szCs w:val="20"/>
              </w:rPr>
              <w:t>Предлагаемая редакция:</w:t>
            </w:r>
          </w:p>
          <w:p w14:paraId="64451D7F" w14:textId="7143590E" w:rsidR="00A843A5" w:rsidRPr="006C0D91" w:rsidRDefault="00A843A5" w:rsidP="00DD2463">
            <w:pPr>
              <w:pStyle w:val="Default"/>
              <w:jc w:val="both"/>
              <w:rPr>
                <w:sz w:val="20"/>
                <w:szCs w:val="20"/>
              </w:rPr>
            </w:pPr>
            <w:r w:rsidRPr="006C0D91">
              <w:rPr>
                <w:sz w:val="20"/>
                <w:szCs w:val="20"/>
              </w:rPr>
              <w:t xml:space="preserve"> Уполномоченное подразделение проводит проверку информации, содержащейся в уведомлении об изменении сведений и (или) иных сведениях и документах, представленных в уполномоченное подразделение лицами, указанными в абзаце втором пункта 9 статьи 19 Федерального закона «Об инвестиционных фондах», для внесения (изменения, удаления) сведений о паевом фонде в реестр, и в случае необходимости запрашивает у направившего их лица подтверждающие документы. </w:t>
            </w:r>
          </w:p>
          <w:p w14:paraId="4A897EAE" w14:textId="77777777" w:rsidR="00A843A5" w:rsidRPr="006C0D91" w:rsidRDefault="00A843A5" w:rsidP="00DD2463">
            <w:pPr>
              <w:pStyle w:val="Default"/>
              <w:jc w:val="both"/>
              <w:rPr>
                <w:sz w:val="20"/>
                <w:szCs w:val="20"/>
              </w:rPr>
            </w:pPr>
            <w:r w:rsidRPr="006C0D91">
              <w:rPr>
                <w:sz w:val="20"/>
                <w:szCs w:val="20"/>
              </w:rPr>
              <w:lastRenderedPageBreak/>
              <w:t xml:space="preserve">Документы и сведения, в том числе подтверждающие документы, представляются в уполномоченное подразделение в порядке, </w:t>
            </w:r>
            <w:r w:rsidRPr="006C0D91">
              <w:rPr>
                <w:color w:val="auto"/>
                <w:sz w:val="20"/>
                <w:szCs w:val="20"/>
              </w:rPr>
              <w:t>форме</w:t>
            </w:r>
            <w:r w:rsidRPr="006C0D91">
              <w:rPr>
                <w:sz w:val="20"/>
                <w:szCs w:val="20"/>
              </w:rPr>
              <w:t xml:space="preserve"> и сроки, установленные в запросе о предоставлении подтверждающих документов. </w:t>
            </w:r>
          </w:p>
          <w:p w14:paraId="17CDC87B" w14:textId="77777777" w:rsidR="00A843A5" w:rsidRPr="006C0D91" w:rsidRDefault="00A843A5" w:rsidP="00DD2463">
            <w:pPr>
              <w:pStyle w:val="Default"/>
              <w:jc w:val="both"/>
              <w:rPr>
                <w:sz w:val="20"/>
                <w:szCs w:val="20"/>
              </w:rPr>
            </w:pPr>
            <w:r w:rsidRPr="006C0D91">
              <w:rPr>
                <w:sz w:val="20"/>
                <w:szCs w:val="20"/>
              </w:rPr>
              <w:t xml:space="preserve">В этом случае срок, установленный пунктами 3.2 и 3.3 настоящего Положения, для внесения в реестр сведений о паевом фонде, в отношении которых направлен запрос, исчисляется со дня получения подтверждающих такие сведения документов. </w:t>
            </w:r>
          </w:p>
          <w:p w14:paraId="4C90E668" w14:textId="77777777" w:rsidR="00A843A5" w:rsidRPr="006C0D91" w:rsidRDefault="00A843A5" w:rsidP="00DD2463">
            <w:pPr>
              <w:rPr>
                <w:rFonts w:ascii="Times New Roman" w:hAnsi="Times New Roman" w:cs="Times New Roman"/>
                <w:sz w:val="20"/>
                <w:szCs w:val="20"/>
              </w:rPr>
            </w:pPr>
          </w:p>
        </w:tc>
        <w:tc>
          <w:tcPr>
            <w:tcW w:w="4111" w:type="dxa"/>
          </w:tcPr>
          <w:p w14:paraId="6DE407CF" w14:textId="0F2F65D5" w:rsidR="00A843A5" w:rsidRPr="006C0D91" w:rsidRDefault="00A843A5" w:rsidP="00DD2463">
            <w:pPr>
              <w:jc w:val="both"/>
              <w:rPr>
                <w:rFonts w:ascii="Times New Roman" w:hAnsi="Times New Roman" w:cs="Times New Roman"/>
                <w:sz w:val="20"/>
                <w:szCs w:val="20"/>
              </w:rPr>
            </w:pPr>
            <w:r w:rsidRPr="006C0D91">
              <w:rPr>
                <w:rFonts w:ascii="Times New Roman" w:hAnsi="Times New Roman" w:cs="Times New Roman"/>
                <w:sz w:val="20"/>
                <w:szCs w:val="20"/>
              </w:rPr>
              <w:lastRenderedPageBreak/>
              <w:t>Просим предусмотреть, что в запросе на предоставление подтверждающих документов будет указываться дополнительно и форма (в электронном виде или на бумажном носителе) предоставления подтверждающих документов.</w:t>
            </w:r>
            <w:r w:rsidR="006C0D91" w:rsidRPr="006C0D91">
              <w:rPr>
                <w:rFonts w:ascii="Times New Roman" w:hAnsi="Times New Roman" w:cs="Times New Roman"/>
                <w:sz w:val="20"/>
                <w:szCs w:val="20"/>
              </w:rPr>
              <w:t xml:space="preserve"> </w:t>
            </w:r>
          </w:p>
        </w:tc>
        <w:tc>
          <w:tcPr>
            <w:tcW w:w="4500" w:type="dxa"/>
          </w:tcPr>
          <w:p w14:paraId="486C05D4" w14:textId="5C77CACB" w:rsidR="00A843A5" w:rsidRPr="006C0D91" w:rsidRDefault="009E283A" w:rsidP="00DD2463">
            <w:pPr>
              <w:jc w:val="both"/>
              <w:rPr>
                <w:rFonts w:ascii="Times New Roman" w:hAnsi="Times New Roman" w:cs="Times New Roman"/>
                <w:sz w:val="20"/>
                <w:szCs w:val="20"/>
              </w:rPr>
            </w:pPr>
            <w:r>
              <w:rPr>
                <w:rFonts w:ascii="Times New Roman" w:hAnsi="Times New Roman" w:cs="Times New Roman"/>
                <w:sz w:val="20"/>
                <w:szCs w:val="20"/>
              </w:rPr>
              <w:t>Учтено</w:t>
            </w:r>
            <w:r w:rsidR="000574C6" w:rsidRPr="006C0D91">
              <w:rPr>
                <w:rFonts w:ascii="Times New Roman" w:hAnsi="Times New Roman" w:cs="Times New Roman"/>
                <w:sz w:val="20"/>
                <w:szCs w:val="20"/>
              </w:rPr>
              <w:t>.</w:t>
            </w:r>
          </w:p>
          <w:p w14:paraId="6EBFF41A" w14:textId="77777777" w:rsidR="000574C6" w:rsidRPr="006C0D91" w:rsidRDefault="000574C6" w:rsidP="00DD2463">
            <w:pPr>
              <w:jc w:val="both"/>
              <w:rPr>
                <w:rFonts w:ascii="Times New Roman" w:hAnsi="Times New Roman" w:cs="Times New Roman"/>
                <w:sz w:val="20"/>
                <w:szCs w:val="20"/>
              </w:rPr>
            </w:pPr>
            <w:r w:rsidRPr="006C0D91">
              <w:rPr>
                <w:rFonts w:ascii="Times New Roman" w:hAnsi="Times New Roman" w:cs="Times New Roman"/>
                <w:sz w:val="20"/>
                <w:szCs w:val="20"/>
              </w:rPr>
              <w:t>Пункт 3.4 изложен в следующей редакции:</w:t>
            </w:r>
          </w:p>
          <w:p w14:paraId="60A2A886" w14:textId="77777777" w:rsidR="000574C6" w:rsidRPr="006C0D91" w:rsidRDefault="000574C6" w:rsidP="000574C6">
            <w:pPr>
              <w:tabs>
                <w:tab w:val="left" w:pos="4228"/>
              </w:tabs>
              <w:autoSpaceDE w:val="0"/>
              <w:autoSpaceDN w:val="0"/>
              <w:adjustRightInd w:val="0"/>
              <w:ind w:firstLine="540"/>
              <w:jc w:val="both"/>
              <w:rPr>
                <w:rFonts w:ascii="Times New Roman" w:hAnsi="Times New Roman" w:cs="Times New Roman"/>
                <w:sz w:val="20"/>
                <w:szCs w:val="20"/>
              </w:rPr>
            </w:pPr>
            <w:r w:rsidRPr="006C0D91">
              <w:rPr>
                <w:rFonts w:ascii="Times New Roman" w:hAnsi="Times New Roman" w:cs="Times New Roman"/>
                <w:sz w:val="20"/>
                <w:szCs w:val="20"/>
              </w:rPr>
              <w:t xml:space="preserve">«3.4. Уполномоченное подразделение проводит проверку информации, содержащейся в уведомлении об изменении сведений и (или) иных сведениях и документах, представленных в уполномоченное подразделение лицами, указанными в абзаце втором пункта 9 статьи 19 </w:t>
            </w:r>
            <w:r w:rsidRPr="006C0D91">
              <w:rPr>
                <w:rStyle w:val="FontStyle23"/>
                <w:sz w:val="20"/>
                <w:szCs w:val="20"/>
              </w:rPr>
              <w:t xml:space="preserve">Федерального закона </w:t>
            </w:r>
            <w:r w:rsidRPr="006C0D91">
              <w:rPr>
                <w:rStyle w:val="FontStyle23"/>
                <w:sz w:val="20"/>
                <w:szCs w:val="20"/>
              </w:rPr>
              <w:br/>
              <w:t>«Об инвестиционных фондах»,</w:t>
            </w:r>
            <w:r w:rsidRPr="006C0D91">
              <w:rPr>
                <w:rStyle w:val="FontStyle23"/>
                <w:b/>
                <w:sz w:val="20"/>
                <w:szCs w:val="20"/>
              </w:rPr>
              <w:t xml:space="preserve"> </w:t>
            </w:r>
            <w:r w:rsidRPr="006C0D91">
              <w:rPr>
                <w:rFonts w:ascii="Times New Roman" w:hAnsi="Times New Roman" w:cs="Times New Roman"/>
                <w:sz w:val="20"/>
                <w:szCs w:val="20"/>
              </w:rPr>
              <w:t>для внесения (изменения, удаления) сведений о паевом фонде в реестр</w:t>
            </w:r>
            <w:r w:rsidRPr="006C0D91">
              <w:rPr>
                <w:rStyle w:val="FontStyle23"/>
                <w:sz w:val="20"/>
                <w:szCs w:val="20"/>
              </w:rPr>
              <w:t>,</w:t>
            </w:r>
            <w:r w:rsidRPr="006C0D91">
              <w:rPr>
                <w:rFonts w:ascii="Times New Roman" w:hAnsi="Times New Roman" w:cs="Times New Roman"/>
                <w:sz w:val="20"/>
                <w:szCs w:val="20"/>
              </w:rPr>
              <w:t xml:space="preserve"> и в случае необходимости запрашивает у направившего их лица подтверждающие документы. </w:t>
            </w:r>
          </w:p>
          <w:p w14:paraId="5B280068" w14:textId="77777777" w:rsidR="000574C6" w:rsidRPr="006C0D91" w:rsidRDefault="000574C6" w:rsidP="000574C6">
            <w:pPr>
              <w:tabs>
                <w:tab w:val="left" w:pos="4228"/>
              </w:tabs>
              <w:autoSpaceDE w:val="0"/>
              <w:autoSpaceDN w:val="0"/>
              <w:adjustRightInd w:val="0"/>
              <w:ind w:firstLine="540"/>
              <w:jc w:val="both"/>
              <w:rPr>
                <w:rFonts w:ascii="Times New Roman" w:hAnsi="Times New Roman" w:cs="Times New Roman"/>
                <w:sz w:val="20"/>
                <w:szCs w:val="20"/>
              </w:rPr>
            </w:pPr>
            <w:r w:rsidRPr="006C0D91">
              <w:rPr>
                <w:rFonts w:ascii="Times New Roman" w:hAnsi="Times New Roman" w:cs="Times New Roman"/>
                <w:sz w:val="20"/>
                <w:szCs w:val="20"/>
              </w:rPr>
              <w:lastRenderedPageBreak/>
              <w:t xml:space="preserve">Документы и сведения, в том числе подтверждающие документы, представляются в уполномоченное подразделение не позднее 30 дней с даты направления запроса в порядке, предусмотренном Указанием Банка России </w:t>
            </w:r>
            <w:r w:rsidRPr="006C0D91">
              <w:rPr>
                <w:rFonts w:ascii="Times New Roman" w:hAnsi="Times New Roman" w:cs="Times New Roman"/>
                <w:sz w:val="20"/>
                <w:szCs w:val="20"/>
              </w:rPr>
              <w:br/>
              <w:t xml:space="preserve">№ 4600-У. Указанные в настоящем абзаце документы и сведения могут быть представлены аудиторской организацией или оценщиком в уполномоченное подразделение на бумажных носителях. </w:t>
            </w:r>
          </w:p>
          <w:p w14:paraId="0557FFB0" w14:textId="67F2B19B" w:rsidR="000574C6" w:rsidRPr="006C0D91" w:rsidRDefault="000574C6" w:rsidP="000574C6">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В этом случае срок, установленный пунктами 3.2 и 3.3 настоящего Положения, для внесения в реестр сведений о паевом фонде, в отношении которых направлен запрос, исчисляется со дня поступления в уполномоченное подразделение подтверждающих такие сведения документов.»</w:t>
            </w:r>
          </w:p>
        </w:tc>
      </w:tr>
      <w:tr w:rsidR="00305E0F" w:rsidRPr="006C0D91" w14:paraId="1C50325B" w14:textId="1BF8BC69" w:rsidTr="00305E0F">
        <w:tc>
          <w:tcPr>
            <w:tcW w:w="562" w:type="dxa"/>
          </w:tcPr>
          <w:p w14:paraId="5A1E52FE" w14:textId="55048227"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 xml:space="preserve">5 </w:t>
            </w:r>
          </w:p>
        </w:tc>
        <w:tc>
          <w:tcPr>
            <w:tcW w:w="1418" w:type="dxa"/>
          </w:tcPr>
          <w:p w14:paraId="5862C306" w14:textId="1DCC8AA3" w:rsidR="00A843A5" w:rsidRPr="006C0D91" w:rsidRDefault="00A843A5" w:rsidP="00DD2463">
            <w:pPr>
              <w:pStyle w:val="Default"/>
              <w:jc w:val="both"/>
              <w:rPr>
                <w:sz w:val="20"/>
                <w:szCs w:val="20"/>
              </w:rPr>
            </w:pPr>
            <w:r w:rsidRPr="006C0D91">
              <w:rPr>
                <w:sz w:val="20"/>
                <w:szCs w:val="20"/>
              </w:rPr>
              <w:t xml:space="preserve">Пункт 3.5. проекта Положения </w:t>
            </w:r>
          </w:p>
          <w:p w14:paraId="5FE09478" w14:textId="77777777" w:rsidR="00A843A5" w:rsidRPr="006C0D91" w:rsidRDefault="00A843A5" w:rsidP="00DD2463">
            <w:pPr>
              <w:pStyle w:val="Default"/>
              <w:jc w:val="both"/>
              <w:rPr>
                <w:sz w:val="20"/>
                <w:szCs w:val="20"/>
              </w:rPr>
            </w:pPr>
          </w:p>
        </w:tc>
        <w:tc>
          <w:tcPr>
            <w:tcW w:w="3969" w:type="dxa"/>
          </w:tcPr>
          <w:p w14:paraId="486F169B" w14:textId="4744D01B" w:rsidR="00A843A5" w:rsidRPr="006C0D91" w:rsidRDefault="00A843A5" w:rsidP="00DD2463">
            <w:pPr>
              <w:pStyle w:val="Default"/>
              <w:jc w:val="both"/>
              <w:rPr>
                <w:b/>
                <w:bCs/>
                <w:sz w:val="20"/>
                <w:szCs w:val="20"/>
              </w:rPr>
            </w:pPr>
            <w:r w:rsidRPr="006C0D91">
              <w:rPr>
                <w:b/>
                <w:bCs/>
                <w:sz w:val="20"/>
                <w:szCs w:val="20"/>
              </w:rPr>
              <w:t>Предлагаемая редакция:</w:t>
            </w:r>
          </w:p>
          <w:p w14:paraId="45ACB0E3" w14:textId="60369ADE" w:rsidR="00A843A5" w:rsidRPr="006C0D91" w:rsidRDefault="00A843A5" w:rsidP="00DD2463">
            <w:pPr>
              <w:pStyle w:val="Default"/>
              <w:jc w:val="both"/>
              <w:rPr>
                <w:sz w:val="20"/>
                <w:szCs w:val="20"/>
              </w:rPr>
            </w:pPr>
            <w:r w:rsidRPr="006C0D91">
              <w:rPr>
                <w:sz w:val="20"/>
                <w:szCs w:val="20"/>
              </w:rPr>
              <w:t>В случае невозможности внесения в реестр сведений о паевом инвестиционном фонде, инвестиционные паи которого ограничены в обороте, уполномоченное подразделение уведомляет об этом лицо, представившее в уполномоченное подразделение соответствующие документы в форме электронного документа в соответствии с главой 4 Указания Банка России № 4600-У (если документы были представлены в форме электронных документов) либо заказным почтовым отправлением с уведомлением о вручении</w:t>
            </w:r>
            <w:r w:rsidR="006C0D91" w:rsidRPr="006C0D91">
              <w:rPr>
                <w:sz w:val="20"/>
                <w:szCs w:val="20"/>
              </w:rPr>
              <w:t xml:space="preserve"> </w:t>
            </w:r>
            <w:r w:rsidRPr="006C0D91">
              <w:rPr>
                <w:color w:val="auto"/>
                <w:sz w:val="20"/>
                <w:szCs w:val="20"/>
              </w:rPr>
              <w:t xml:space="preserve">либо путем выдачи на руки уполномоченному представителю </w:t>
            </w:r>
            <w:r w:rsidRPr="006C0D91">
              <w:rPr>
                <w:sz w:val="20"/>
                <w:szCs w:val="20"/>
              </w:rPr>
              <w:t xml:space="preserve">(если документы были представлены на бумажном носителе). </w:t>
            </w:r>
          </w:p>
          <w:p w14:paraId="0D0AC085" w14:textId="77777777" w:rsidR="00A843A5" w:rsidRPr="006C0D91" w:rsidRDefault="00A843A5" w:rsidP="00DD2463">
            <w:pPr>
              <w:pStyle w:val="Default"/>
              <w:jc w:val="both"/>
              <w:rPr>
                <w:sz w:val="20"/>
                <w:szCs w:val="20"/>
              </w:rPr>
            </w:pPr>
          </w:p>
        </w:tc>
        <w:tc>
          <w:tcPr>
            <w:tcW w:w="4111" w:type="dxa"/>
          </w:tcPr>
          <w:p w14:paraId="70886FCD" w14:textId="15FF82C4" w:rsidR="00A843A5" w:rsidRPr="006C0D91" w:rsidRDefault="006C0D91"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 xml:space="preserve"> </w:t>
            </w:r>
            <w:r w:rsidR="00A843A5" w:rsidRPr="006C0D91">
              <w:rPr>
                <w:rFonts w:ascii="Times New Roman" w:hAnsi="Times New Roman" w:cs="Times New Roman"/>
                <w:sz w:val="20"/>
                <w:szCs w:val="20"/>
              </w:rPr>
              <w:t xml:space="preserve">В дополнение к предусмотренным способам уведомления просим предусмотреть такой способ как «выдача на руки уполномоченному представителю» </w:t>
            </w:r>
          </w:p>
          <w:p w14:paraId="3D36023C" w14:textId="20562E01" w:rsidR="00A843A5" w:rsidRPr="006C0D91" w:rsidRDefault="006C0D91"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 xml:space="preserve"> </w:t>
            </w:r>
          </w:p>
          <w:p w14:paraId="5C008DE3" w14:textId="77777777" w:rsidR="00A843A5" w:rsidRPr="006C0D91" w:rsidRDefault="00A843A5" w:rsidP="00DD2463">
            <w:pPr>
              <w:rPr>
                <w:rFonts w:ascii="Times New Roman" w:hAnsi="Times New Roman" w:cs="Times New Roman"/>
                <w:sz w:val="20"/>
                <w:szCs w:val="20"/>
              </w:rPr>
            </w:pPr>
          </w:p>
        </w:tc>
        <w:tc>
          <w:tcPr>
            <w:tcW w:w="4500" w:type="dxa"/>
          </w:tcPr>
          <w:p w14:paraId="40051974" w14:textId="5C82D189" w:rsidR="00A843A5" w:rsidRPr="006C0D91" w:rsidRDefault="009E283A" w:rsidP="008C321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Учтено</w:t>
            </w:r>
            <w:r w:rsidR="008C321C" w:rsidRPr="006C0D91">
              <w:rPr>
                <w:rFonts w:ascii="Times New Roman" w:hAnsi="Times New Roman" w:cs="Times New Roman"/>
                <w:sz w:val="20"/>
                <w:szCs w:val="20"/>
              </w:rPr>
              <w:t>.</w:t>
            </w:r>
          </w:p>
          <w:p w14:paraId="1EBEF1DE" w14:textId="77777777" w:rsidR="008C321C" w:rsidRPr="006C0D91" w:rsidRDefault="008C321C" w:rsidP="008C321C">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Пункт 3.5 изложен в следующей редакции:</w:t>
            </w:r>
          </w:p>
          <w:p w14:paraId="3060C7D6" w14:textId="299DC7E2" w:rsidR="008C321C" w:rsidRPr="006C0D91" w:rsidRDefault="008C321C" w:rsidP="008C321C">
            <w:pPr>
              <w:pStyle w:val="ConsPlusNormal"/>
              <w:tabs>
                <w:tab w:val="left" w:pos="4228"/>
              </w:tabs>
              <w:ind w:firstLine="540"/>
              <w:jc w:val="both"/>
              <w:rPr>
                <w:rFonts w:ascii="Times New Roman" w:hAnsi="Times New Roman" w:cs="Times New Roman"/>
                <w:sz w:val="20"/>
              </w:rPr>
            </w:pPr>
            <w:r w:rsidRPr="006C0D91">
              <w:rPr>
                <w:rFonts w:ascii="Times New Roman" w:hAnsi="Times New Roman" w:cs="Times New Roman"/>
                <w:sz w:val="20"/>
              </w:rPr>
              <w:t xml:space="preserve">«3.5. В случае невозможности внесения в реестр сведений о паевом инвестиционном фонде, инвестиционные паи которого ограничены в обороте, либо непредставления запрошенных документов и сведений, уполномоченное подразделение не позднее пяти рабочих дней со дня представления сведений и документов на основании которых в реестр паевых инвестиционных фондов вносятся сведения о паевом инвестиционном фонде, инвестиционные паи которого ограничены в обороте, направляет лицу, представившему такие сведения и документы, уведомление, предусмотренное абзацем третьим пункта 1.3 статьи 19 Федерального </w:t>
            </w:r>
            <w:hyperlink r:id="rId7" w:history="1">
              <w:r w:rsidRPr="006C0D91">
                <w:rPr>
                  <w:rFonts w:ascii="Times New Roman" w:hAnsi="Times New Roman" w:cs="Times New Roman"/>
                  <w:sz w:val="20"/>
                </w:rPr>
                <w:t>закон</w:t>
              </w:r>
            </w:hyperlink>
            <w:r w:rsidRPr="006C0D91">
              <w:rPr>
                <w:rFonts w:ascii="Times New Roman" w:hAnsi="Times New Roman" w:cs="Times New Roman"/>
                <w:sz w:val="20"/>
              </w:rPr>
              <w:t xml:space="preserve">а «Об инвестиционных фондах» с указанием причины, обуславливающей невозможность их внесения в реестр, в форме электронного документа в соответствии с главой 4 Указания Банка России № 4600-У (если документы были представлены в форме электронных документов) либо заказным </w:t>
            </w:r>
            <w:r w:rsidRPr="006C0D91">
              <w:rPr>
                <w:rFonts w:ascii="Times New Roman" w:hAnsi="Times New Roman" w:cs="Times New Roman"/>
                <w:sz w:val="20"/>
              </w:rPr>
              <w:lastRenderedPageBreak/>
              <w:t>почтовым отправлением с уведомлением о вручении или выдает на руки лицу, представившему такие сведения и документы (уполномоченному им лицу) (если документы были представлены на бумажном носителе).»</w:t>
            </w:r>
          </w:p>
        </w:tc>
      </w:tr>
      <w:tr w:rsidR="00305E0F" w:rsidRPr="006C0D91" w14:paraId="365F0DC3" w14:textId="0BDF1F5B" w:rsidTr="00305E0F">
        <w:tc>
          <w:tcPr>
            <w:tcW w:w="562" w:type="dxa"/>
          </w:tcPr>
          <w:p w14:paraId="4BA88E52" w14:textId="1E51A306"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6</w:t>
            </w:r>
          </w:p>
        </w:tc>
        <w:tc>
          <w:tcPr>
            <w:tcW w:w="1418" w:type="dxa"/>
          </w:tcPr>
          <w:p w14:paraId="78DD5D62" w14:textId="6F3212E5" w:rsidR="00A843A5" w:rsidRPr="006C0D91" w:rsidRDefault="00A843A5" w:rsidP="00DD2463">
            <w:pPr>
              <w:pStyle w:val="Default"/>
              <w:jc w:val="both"/>
              <w:rPr>
                <w:sz w:val="20"/>
                <w:szCs w:val="20"/>
              </w:rPr>
            </w:pPr>
            <w:r w:rsidRPr="006C0D91">
              <w:rPr>
                <w:sz w:val="20"/>
                <w:szCs w:val="20"/>
              </w:rPr>
              <w:t>Пункт 5.4. проекта Положения</w:t>
            </w:r>
          </w:p>
        </w:tc>
        <w:tc>
          <w:tcPr>
            <w:tcW w:w="3969" w:type="dxa"/>
          </w:tcPr>
          <w:p w14:paraId="0E183C4F" w14:textId="27A5BC47" w:rsidR="00A843A5" w:rsidRPr="006C0D91" w:rsidRDefault="00A843A5" w:rsidP="00DD2463">
            <w:pPr>
              <w:pStyle w:val="Default"/>
              <w:jc w:val="both"/>
              <w:rPr>
                <w:b/>
                <w:bCs/>
                <w:sz w:val="20"/>
                <w:szCs w:val="20"/>
              </w:rPr>
            </w:pPr>
            <w:r w:rsidRPr="006C0D91">
              <w:rPr>
                <w:b/>
                <w:bCs/>
                <w:sz w:val="20"/>
                <w:szCs w:val="20"/>
              </w:rPr>
              <w:t>Предлагаемая редакция:</w:t>
            </w:r>
          </w:p>
          <w:p w14:paraId="5F54670B" w14:textId="04B77BE2" w:rsidR="00A843A5" w:rsidRPr="006C0D91" w:rsidRDefault="00A843A5" w:rsidP="00DD2463">
            <w:pPr>
              <w:pStyle w:val="Default"/>
              <w:jc w:val="both"/>
              <w:rPr>
                <w:sz w:val="20"/>
                <w:szCs w:val="20"/>
              </w:rPr>
            </w:pPr>
            <w:r w:rsidRPr="006C0D91">
              <w:rPr>
                <w:sz w:val="20"/>
                <w:szCs w:val="20"/>
              </w:rPr>
              <w:t xml:space="preserve"> Выписка подготавливается на основании сведений о паевом фонде, содержащихся в реестре, и должна содержать дату ее составления и следующие сведения: </w:t>
            </w:r>
          </w:p>
          <w:p w14:paraId="4402074F" w14:textId="77777777" w:rsidR="00A843A5" w:rsidRPr="006C0D91" w:rsidRDefault="00A843A5" w:rsidP="00DD2463">
            <w:pPr>
              <w:pStyle w:val="Default"/>
              <w:jc w:val="both"/>
              <w:rPr>
                <w:color w:val="auto"/>
                <w:sz w:val="20"/>
                <w:szCs w:val="20"/>
              </w:rPr>
            </w:pPr>
            <w:r w:rsidRPr="006C0D91">
              <w:rPr>
                <w:color w:val="auto"/>
                <w:sz w:val="20"/>
                <w:szCs w:val="20"/>
              </w:rPr>
              <w:t xml:space="preserve">Полное и краткое название и тип паевого фонда; </w:t>
            </w:r>
          </w:p>
          <w:p w14:paraId="1CDF3446" w14:textId="53122DD5" w:rsidR="00A843A5" w:rsidRPr="006C0D91" w:rsidRDefault="00A843A5" w:rsidP="00DD2463">
            <w:pPr>
              <w:pStyle w:val="Default"/>
              <w:jc w:val="both"/>
              <w:rPr>
                <w:color w:val="auto"/>
                <w:sz w:val="20"/>
                <w:szCs w:val="20"/>
              </w:rPr>
            </w:pPr>
            <w:r w:rsidRPr="006C0D91">
              <w:rPr>
                <w:color w:val="auto"/>
                <w:sz w:val="20"/>
                <w:szCs w:val="20"/>
              </w:rPr>
              <w:t>тип</w:t>
            </w:r>
            <w:r w:rsidR="006C0D91" w:rsidRPr="006C0D91">
              <w:rPr>
                <w:color w:val="auto"/>
                <w:sz w:val="20"/>
                <w:szCs w:val="20"/>
              </w:rPr>
              <w:t xml:space="preserve"> </w:t>
            </w:r>
            <w:r w:rsidRPr="006C0D91">
              <w:rPr>
                <w:color w:val="auto"/>
                <w:sz w:val="20"/>
                <w:szCs w:val="20"/>
              </w:rPr>
              <w:t>и категорию паевого фонда;</w:t>
            </w:r>
          </w:p>
          <w:p w14:paraId="39E51B5A" w14:textId="77777777" w:rsidR="00A843A5" w:rsidRPr="006C0D91" w:rsidRDefault="00A843A5" w:rsidP="00DD2463">
            <w:pPr>
              <w:pStyle w:val="Default"/>
              <w:jc w:val="both"/>
              <w:rPr>
                <w:sz w:val="20"/>
                <w:szCs w:val="20"/>
              </w:rPr>
            </w:pPr>
            <w:r w:rsidRPr="006C0D91">
              <w:rPr>
                <w:sz w:val="20"/>
                <w:szCs w:val="20"/>
              </w:rPr>
              <w:t xml:space="preserve">номер правил доверительного управления паевым фондом и дату регистрации правил доверительного управления паевым фондом (в случае если правила фонда были зарегистрированы) или дату внесения паевого фонда в реестр (в случае если правила фонда были согласованы); </w:t>
            </w:r>
          </w:p>
          <w:p w14:paraId="25570ED5" w14:textId="77777777" w:rsidR="00A843A5" w:rsidRPr="006C0D91" w:rsidRDefault="00A843A5" w:rsidP="00DD2463">
            <w:pPr>
              <w:pStyle w:val="Default"/>
              <w:jc w:val="both"/>
              <w:rPr>
                <w:sz w:val="20"/>
                <w:szCs w:val="20"/>
              </w:rPr>
            </w:pPr>
            <w:r w:rsidRPr="006C0D91">
              <w:rPr>
                <w:sz w:val="20"/>
                <w:szCs w:val="20"/>
              </w:rPr>
              <w:t xml:space="preserve">номер (номера) и дата (даты) регистрации изменений и дополнений в правила доверительного управления паевым инвестиционным фондов и (или) номер (номера) и дата (даты) согласования изменений и дополнений в правила доверительного управления паевым инвестиционным фондом и дата (даты) представления согласованных изменений в правила доверительного управления паевым инвестиционным фондом в Банк России; </w:t>
            </w:r>
          </w:p>
          <w:p w14:paraId="17E0D1A1" w14:textId="77777777" w:rsidR="00A843A5" w:rsidRPr="006C0D91" w:rsidRDefault="00A843A5" w:rsidP="00DD2463">
            <w:pPr>
              <w:pStyle w:val="Default"/>
              <w:jc w:val="both"/>
              <w:rPr>
                <w:sz w:val="20"/>
                <w:szCs w:val="20"/>
              </w:rPr>
            </w:pPr>
            <w:r w:rsidRPr="006C0D91">
              <w:rPr>
                <w:sz w:val="20"/>
                <w:szCs w:val="20"/>
              </w:rPr>
              <w:t xml:space="preserve">дата окончания срока действия правил доверительного управления паевым фондом; </w:t>
            </w:r>
          </w:p>
          <w:p w14:paraId="26D6D592" w14:textId="77777777" w:rsidR="00A843A5" w:rsidRPr="006C0D91" w:rsidRDefault="00A843A5" w:rsidP="00DD2463">
            <w:pPr>
              <w:pStyle w:val="Default"/>
              <w:jc w:val="both"/>
              <w:rPr>
                <w:sz w:val="20"/>
                <w:szCs w:val="20"/>
              </w:rPr>
            </w:pPr>
            <w:r w:rsidRPr="006C0D91">
              <w:rPr>
                <w:sz w:val="20"/>
                <w:szCs w:val="20"/>
              </w:rPr>
              <w:t xml:space="preserve">полное фирменное наименование управляющей компании паевого фонда; </w:t>
            </w:r>
          </w:p>
          <w:p w14:paraId="1ACC11D7" w14:textId="77777777" w:rsidR="00A843A5" w:rsidRPr="006C0D91" w:rsidRDefault="00A843A5" w:rsidP="00DD2463">
            <w:pPr>
              <w:pStyle w:val="Default"/>
              <w:jc w:val="both"/>
              <w:rPr>
                <w:sz w:val="20"/>
                <w:szCs w:val="20"/>
              </w:rPr>
            </w:pPr>
            <w:r w:rsidRPr="006C0D91">
              <w:rPr>
                <w:sz w:val="20"/>
                <w:szCs w:val="20"/>
              </w:rPr>
              <w:lastRenderedPageBreak/>
              <w:t xml:space="preserve">полное фирменное наименование регистратора паевого фонда; </w:t>
            </w:r>
          </w:p>
          <w:p w14:paraId="21D529BE" w14:textId="77777777" w:rsidR="00A843A5" w:rsidRPr="006C0D91" w:rsidRDefault="00A843A5" w:rsidP="00DD2463">
            <w:pPr>
              <w:pStyle w:val="Default"/>
              <w:jc w:val="both"/>
              <w:rPr>
                <w:color w:val="auto"/>
                <w:sz w:val="20"/>
                <w:szCs w:val="20"/>
              </w:rPr>
            </w:pPr>
            <w:r w:rsidRPr="006C0D91">
              <w:rPr>
                <w:color w:val="auto"/>
                <w:sz w:val="20"/>
                <w:szCs w:val="20"/>
              </w:rPr>
              <w:t>полное фирменное наименование специализированного депозитария;</w:t>
            </w:r>
          </w:p>
          <w:p w14:paraId="09AF2030" w14:textId="77777777" w:rsidR="00A843A5" w:rsidRPr="006C0D91" w:rsidRDefault="00A843A5" w:rsidP="00DD2463">
            <w:pPr>
              <w:pStyle w:val="Default"/>
              <w:jc w:val="both"/>
              <w:rPr>
                <w:color w:val="auto"/>
                <w:sz w:val="20"/>
                <w:szCs w:val="20"/>
              </w:rPr>
            </w:pPr>
            <w:r w:rsidRPr="006C0D91">
              <w:rPr>
                <w:color w:val="auto"/>
                <w:sz w:val="20"/>
                <w:szCs w:val="20"/>
              </w:rPr>
              <w:t xml:space="preserve">полное фирменное наименование аудиторской организации; </w:t>
            </w:r>
          </w:p>
          <w:p w14:paraId="1E7293D4" w14:textId="77777777" w:rsidR="00A843A5" w:rsidRPr="006C0D91" w:rsidRDefault="00A843A5" w:rsidP="00DD2463">
            <w:pPr>
              <w:pStyle w:val="Default"/>
              <w:jc w:val="both"/>
              <w:rPr>
                <w:color w:val="auto"/>
                <w:sz w:val="20"/>
                <w:szCs w:val="20"/>
              </w:rPr>
            </w:pPr>
            <w:r w:rsidRPr="006C0D91">
              <w:rPr>
                <w:color w:val="auto"/>
                <w:sz w:val="20"/>
                <w:szCs w:val="20"/>
              </w:rPr>
              <w:t xml:space="preserve">основной государственный регистрационный номер аудиторской организации; </w:t>
            </w:r>
          </w:p>
          <w:p w14:paraId="2C9DDCF2" w14:textId="77777777" w:rsidR="00A843A5" w:rsidRPr="006C0D91" w:rsidRDefault="00A843A5" w:rsidP="00DD2463">
            <w:pPr>
              <w:pStyle w:val="Default"/>
              <w:jc w:val="both"/>
              <w:rPr>
                <w:color w:val="auto"/>
                <w:sz w:val="20"/>
                <w:szCs w:val="20"/>
              </w:rPr>
            </w:pPr>
            <w:r w:rsidRPr="006C0D91">
              <w:rPr>
                <w:color w:val="auto"/>
                <w:sz w:val="20"/>
                <w:szCs w:val="20"/>
              </w:rPr>
              <w:t xml:space="preserve">полное фирменное наименование оценщика - юридического лица; </w:t>
            </w:r>
          </w:p>
          <w:p w14:paraId="3F31FAD8" w14:textId="77777777" w:rsidR="00A843A5" w:rsidRPr="006C0D91" w:rsidRDefault="00A843A5" w:rsidP="00DD2463">
            <w:pPr>
              <w:pStyle w:val="Default"/>
              <w:jc w:val="both"/>
              <w:rPr>
                <w:color w:val="auto"/>
                <w:sz w:val="20"/>
                <w:szCs w:val="20"/>
              </w:rPr>
            </w:pPr>
            <w:r w:rsidRPr="006C0D91">
              <w:rPr>
                <w:color w:val="auto"/>
                <w:sz w:val="20"/>
                <w:szCs w:val="20"/>
              </w:rPr>
              <w:t>основной государственный регистрационный номер оценщика - юридического лица;</w:t>
            </w:r>
          </w:p>
          <w:p w14:paraId="7B70FC85" w14:textId="77777777" w:rsidR="00A843A5" w:rsidRPr="006C0D91" w:rsidRDefault="00A843A5" w:rsidP="00DD2463">
            <w:pPr>
              <w:pStyle w:val="Default"/>
              <w:jc w:val="both"/>
              <w:rPr>
                <w:color w:val="auto"/>
                <w:sz w:val="20"/>
                <w:szCs w:val="20"/>
              </w:rPr>
            </w:pPr>
            <w:r w:rsidRPr="006C0D91">
              <w:rPr>
                <w:color w:val="auto"/>
                <w:sz w:val="20"/>
                <w:szCs w:val="20"/>
              </w:rPr>
              <w:t xml:space="preserve">фамилия, имя и отчество (при наличии) физического лица - оценщика (индивидуального предпринимателя, основной государственный регистрационный номер индивидуального предпринимателя (в случае предоставления выписки из реестра на основании заявления специализированного депозитария); </w:t>
            </w:r>
          </w:p>
          <w:p w14:paraId="3894622B" w14:textId="77777777" w:rsidR="00A843A5" w:rsidRPr="006C0D91" w:rsidRDefault="00A843A5" w:rsidP="00DD2463">
            <w:pPr>
              <w:pStyle w:val="Default"/>
              <w:jc w:val="both"/>
              <w:rPr>
                <w:color w:val="auto"/>
                <w:sz w:val="20"/>
                <w:szCs w:val="20"/>
              </w:rPr>
            </w:pPr>
            <w:r w:rsidRPr="006C0D91">
              <w:rPr>
                <w:color w:val="auto"/>
                <w:sz w:val="20"/>
                <w:szCs w:val="20"/>
              </w:rPr>
              <w:t xml:space="preserve">полное фирменное наименование агента; </w:t>
            </w:r>
          </w:p>
          <w:p w14:paraId="63B94193" w14:textId="675ECCD8" w:rsidR="00A843A5" w:rsidRPr="006C0D91" w:rsidRDefault="00A843A5" w:rsidP="00FF01F9">
            <w:pPr>
              <w:pStyle w:val="Default"/>
              <w:jc w:val="both"/>
              <w:rPr>
                <w:sz w:val="20"/>
                <w:szCs w:val="20"/>
              </w:rPr>
            </w:pPr>
            <w:r w:rsidRPr="006C0D91">
              <w:rPr>
                <w:color w:val="auto"/>
                <w:sz w:val="20"/>
                <w:szCs w:val="20"/>
              </w:rPr>
              <w:t>основной государственный регистрационный номер агента.</w:t>
            </w:r>
          </w:p>
        </w:tc>
        <w:tc>
          <w:tcPr>
            <w:tcW w:w="4111" w:type="dxa"/>
          </w:tcPr>
          <w:p w14:paraId="55158A14" w14:textId="091787AF"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lastRenderedPageBreak/>
              <w:t xml:space="preserve">Просим предусмотреть выдачу расширенной формы выписки из реестра, например по заявлению специализированного депозитария, во избежание расхождения сведений о фондах в «переходный период» у специализированных депозитариев и управляющих компаний. </w:t>
            </w:r>
          </w:p>
        </w:tc>
        <w:tc>
          <w:tcPr>
            <w:tcW w:w="4500" w:type="dxa"/>
          </w:tcPr>
          <w:p w14:paraId="093F2B74" w14:textId="1F147AE2" w:rsidR="00A843A5" w:rsidRDefault="001E38F7"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 xml:space="preserve">Не </w:t>
            </w:r>
            <w:r w:rsidRPr="00B24A2A">
              <w:rPr>
                <w:rFonts w:ascii="Times New Roman" w:hAnsi="Times New Roman" w:cs="Times New Roman"/>
                <w:sz w:val="20"/>
                <w:szCs w:val="20"/>
              </w:rPr>
              <w:t>учтено.</w:t>
            </w:r>
          </w:p>
          <w:p w14:paraId="18301396" w14:textId="76832EF6" w:rsidR="008B5247" w:rsidRPr="007443FE" w:rsidRDefault="00270581" w:rsidP="008B52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Проект регламентирует составление выписки из реестра паевых инвестиционных фондов, необходимой для представления последней в адрес третьих лиц,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для осуществления управляющей компанией сделок, направленных на совершения операций с </w:t>
            </w:r>
            <w:r w:rsidR="007E70AC">
              <w:rPr>
                <w:rFonts w:ascii="Times New Roman" w:hAnsi="Times New Roman" w:cs="Times New Roman"/>
                <w:sz w:val="20"/>
                <w:szCs w:val="20"/>
              </w:rPr>
              <w:t>имуществом</w:t>
            </w:r>
            <w:r>
              <w:rPr>
                <w:rFonts w:ascii="Times New Roman" w:hAnsi="Times New Roman" w:cs="Times New Roman"/>
                <w:sz w:val="20"/>
                <w:szCs w:val="20"/>
              </w:rPr>
              <w:t xml:space="preserve"> паевого инвестиционного фонда. При этом предлагаемая форма </w:t>
            </w:r>
            <w:r w:rsidR="009E283A" w:rsidRPr="00B24A2A">
              <w:rPr>
                <w:rFonts w:ascii="Times New Roman" w:hAnsi="Times New Roman" w:cs="Times New Roman"/>
                <w:sz w:val="20"/>
                <w:szCs w:val="20"/>
              </w:rPr>
              <w:t>выписк</w:t>
            </w:r>
            <w:r>
              <w:rPr>
                <w:rFonts w:ascii="Times New Roman" w:hAnsi="Times New Roman" w:cs="Times New Roman"/>
                <w:sz w:val="20"/>
                <w:szCs w:val="20"/>
              </w:rPr>
              <w:t>и</w:t>
            </w:r>
            <w:r w:rsidR="009E283A" w:rsidRPr="00B24A2A">
              <w:rPr>
                <w:rFonts w:ascii="Times New Roman" w:hAnsi="Times New Roman" w:cs="Times New Roman"/>
                <w:sz w:val="20"/>
                <w:szCs w:val="20"/>
              </w:rPr>
              <w:t xml:space="preserve"> необходима </w:t>
            </w:r>
            <w:r w:rsidR="009E283A" w:rsidRPr="00C16ED6">
              <w:rPr>
                <w:rFonts w:ascii="Times New Roman" w:hAnsi="Times New Roman" w:cs="Times New Roman"/>
                <w:b/>
                <w:sz w:val="20"/>
                <w:szCs w:val="20"/>
              </w:rPr>
              <w:t>исключительно</w:t>
            </w:r>
            <w:r w:rsidR="009E283A" w:rsidRPr="00B24A2A">
              <w:rPr>
                <w:rFonts w:ascii="Times New Roman" w:hAnsi="Times New Roman" w:cs="Times New Roman"/>
                <w:sz w:val="20"/>
                <w:szCs w:val="20"/>
              </w:rPr>
              <w:t xml:space="preserve"> специализированному депозитарию с целью осуществления им контроля за соблюдением управляющей компанией правил доверительного управлен</w:t>
            </w:r>
            <w:r w:rsidR="008B5247" w:rsidRPr="00B24A2A">
              <w:rPr>
                <w:rFonts w:ascii="Times New Roman" w:hAnsi="Times New Roman" w:cs="Times New Roman"/>
                <w:sz w:val="20"/>
                <w:szCs w:val="20"/>
              </w:rPr>
              <w:t>ия паевым инвестиционным фондом</w:t>
            </w:r>
            <w:r w:rsidR="007443FE">
              <w:rPr>
                <w:rFonts w:ascii="Times New Roman" w:hAnsi="Times New Roman" w:cs="Times New Roman"/>
                <w:sz w:val="20"/>
                <w:szCs w:val="20"/>
              </w:rPr>
              <w:t>.</w:t>
            </w:r>
          </w:p>
          <w:p w14:paraId="60368565" w14:textId="0ED07178" w:rsidR="007443FE" w:rsidRDefault="007443FE" w:rsidP="007E70A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B24A2A">
              <w:rPr>
                <w:rFonts w:ascii="Times New Roman" w:hAnsi="Times New Roman" w:cs="Times New Roman"/>
                <w:sz w:val="20"/>
                <w:szCs w:val="20"/>
              </w:rPr>
              <w:t xml:space="preserve">олагаем, что </w:t>
            </w:r>
            <w:r>
              <w:rPr>
                <w:rFonts w:ascii="Times New Roman" w:hAnsi="Times New Roman" w:cs="Times New Roman"/>
                <w:sz w:val="20"/>
                <w:szCs w:val="20"/>
              </w:rPr>
              <w:t>получение специализированным депозитарием расширенной выписки из реестра паевых инвестиционных фондах</w:t>
            </w:r>
            <w:r>
              <w:rPr>
                <w:rFonts w:ascii="Times New Roman" w:hAnsi="Times New Roman" w:cs="Times New Roman"/>
                <w:sz w:val="20"/>
                <w:szCs w:val="20"/>
              </w:rPr>
              <w:t xml:space="preserve"> </w:t>
            </w:r>
            <w:r w:rsidRPr="00B24A2A">
              <w:rPr>
                <w:rFonts w:ascii="Times New Roman" w:hAnsi="Times New Roman" w:cs="Times New Roman"/>
                <w:sz w:val="20"/>
                <w:szCs w:val="20"/>
              </w:rPr>
              <w:t>может быть использовано в целях предотвращения расхождения сведений о паевом инвестиционном фонде</w:t>
            </w:r>
            <w:r>
              <w:rPr>
                <w:rFonts w:ascii="Times New Roman" w:hAnsi="Times New Roman" w:cs="Times New Roman"/>
                <w:sz w:val="20"/>
                <w:szCs w:val="20"/>
              </w:rPr>
              <w:t>, имеющихся в распоряжении</w:t>
            </w:r>
            <w:r w:rsidRPr="00B24A2A">
              <w:rPr>
                <w:rFonts w:ascii="Times New Roman" w:hAnsi="Times New Roman" w:cs="Times New Roman"/>
                <w:sz w:val="20"/>
                <w:szCs w:val="20"/>
              </w:rPr>
              <w:t xml:space="preserve"> специализированного депозитария и управляющей компани</w:t>
            </w:r>
            <w:r>
              <w:rPr>
                <w:rFonts w:ascii="Times New Roman" w:hAnsi="Times New Roman" w:cs="Times New Roman"/>
                <w:sz w:val="20"/>
                <w:szCs w:val="20"/>
              </w:rPr>
              <w:t xml:space="preserve">и, в случае изменения сведений о фонде, содержащихся в реестре паевых инвестиционных фондов. </w:t>
            </w:r>
            <w:r w:rsidR="00D64A3A">
              <w:rPr>
                <w:rFonts w:ascii="Times New Roman" w:hAnsi="Times New Roman" w:cs="Times New Roman"/>
                <w:sz w:val="20"/>
                <w:szCs w:val="20"/>
              </w:rPr>
              <w:t xml:space="preserve">Однако учитывая </w:t>
            </w:r>
            <w:r w:rsidR="00B526A7" w:rsidRPr="00B24A2A">
              <w:rPr>
                <w:rFonts w:ascii="Times New Roman" w:hAnsi="Times New Roman" w:cs="Times New Roman"/>
                <w:sz w:val="20"/>
                <w:szCs w:val="20"/>
              </w:rPr>
              <w:t>требовани</w:t>
            </w:r>
            <w:r w:rsidR="00D64A3A">
              <w:rPr>
                <w:rFonts w:ascii="Times New Roman" w:hAnsi="Times New Roman" w:cs="Times New Roman"/>
                <w:sz w:val="20"/>
                <w:szCs w:val="20"/>
              </w:rPr>
              <w:t>я</w:t>
            </w:r>
            <w:r w:rsidR="00B526A7" w:rsidRPr="00B24A2A">
              <w:rPr>
                <w:rFonts w:ascii="Times New Roman" w:hAnsi="Times New Roman" w:cs="Times New Roman"/>
                <w:sz w:val="20"/>
                <w:szCs w:val="20"/>
              </w:rPr>
              <w:t xml:space="preserve"> пункта 1.3 Постановления</w:t>
            </w:r>
            <w:r w:rsidR="00B526A7" w:rsidRPr="00B24A2A">
              <w:rPr>
                <w:rStyle w:val="ac"/>
                <w:rFonts w:ascii="Times New Roman" w:hAnsi="Times New Roman" w:cs="Times New Roman"/>
                <w:sz w:val="20"/>
                <w:szCs w:val="20"/>
              </w:rPr>
              <w:footnoteReference w:id="1"/>
            </w:r>
            <w:r w:rsidR="00222D9C" w:rsidRPr="00B24A2A">
              <w:rPr>
                <w:rFonts w:ascii="Times New Roman" w:hAnsi="Times New Roman" w:cs="Times New Roman"/>
                <w:sz w:val="20"/>
                <w:szCs w:val="20"/>
              </w:rPr>
              <w:t xml:space="preserve">, </w:t>
            </w:r>
            <w:r w:rsidR="00B526A7" w:rsidRPr="00B24A2A">
              <w:rPr>
                <w:rFonts w:ascii="Times New Roman" w:hAnsi="Times New Roman" w:cs="Times New Roman"/>
                <w:sz w:val="20"/>
                <w:szCs w:val="20"/>
              </w:rPr>
              <w:t xml:space="preserve">управляющая компания паевого инвестиционного фонда обязана в пятидневный срок представлять </w:t>
            </w:r>
            <w:r>
              <w:rPr>
                <w:rFonts w:ascii="Times New Roman" w:hAnsi="Times New Roman" w:cs="Times New Roman"/>
                <w:sz w:val="20"/>
                <w:szCs w:val="20"/>
              </w:rPr>
              <w:t xml:space="preserve">в </w:t>
            </w:r>
            <w:r w:rsidR="00C16ED6">
              <w:rPr>
                <w:rFonts w:ascii="Times New Roman" w:hAnsi="Times New Roman" w:cs="Times New Roman"/>
                <w:sz w:val="20"/>
                <w:szCs w:val="20"/>
              </w:rPr>
              <w:t>Банк России</w:t>
            </w:r>
            <w:r w:rsidR="00B526A7" w:rsidRPr="00B24A2A">
              <w:rPr>
                <w:rFonts w:ascii="Times New Roman" w:hAnsi="Times New Roman" w:cs="Times New Roman"/>
                <w:sz w:val="20"/>
                <w:szCs w:val="20"/>
              </w:rPr>
              <w:t xml:space="preserve"> и специализированн</w:t>
            </w:r>
            <w:r>
              <w:rPr>
                <w:rFonts w:ascii="Times New Roman" w:hAnsi="Times New Roman" w:cs="Times New Roman"/>
                <w:sz w:val="20"/>
                <w:szCs w:val="20"/>
              </w:rPr>
              <w:t>ый</w:t>
            </w:r>
            <w:r w:rsidR="00B526A7" w:rsidRPr="00B24A2A">
              <w:rPr>
                <w:rFonts w:ascii="Times New Roman" w:hAnsi="Times New Roman" w:cs="Times New Roman"/>
                <w:sz w:val="20"/>
                <w:szCs w:val="20"/>
              </w:rPr>
              <w:t xml:space="preserve"> депозитари</w:t>
            </w:r>
            <w:r>
              <w:rPr>
                <w:rFonts w:ascii="Times New Roman" w:hAnsi="Times New Roman" w:cs="Times New Roman"/>
                <w:sz w:val="20"/>
                <w:szCs w:val="20"/>
              </w:rPr>
              <w:t>й</w:t>
            </w:r>
            <w:r w:rsidR="00B526A7" w:rsidRPr="00B24A2A">
              <w:rPr>
                <w:rFonts w:ascii="Times New Roman" w:hAnsi="Times New Roman" w:cs="Times New Roman"/>
                <w:sz w:val="20"/>
                <w:szCs w:val="20"/>
              </w:rPr>
              <w:t xml:space="preserve"> информацию об изменении сведений, включенных в реестр паевых инвестиционных фондов</w:t>
            </w:r>
            <w:r w:rsidR="00D64A3A">
              <w:rPr>
                <w:rFonts w:ascii="Times New Roman" w:hAnsi="Times New Roman" w:cs="Times New Roman"/>
                <w:sz w:val="20"/>
                <w:szCs w:val="20"/>
              </w:rPr>
              <w:t>.</w:t>
            </w:r>
          </w:p>
          <w:p w14:paraId="172E779A" w14:textId="56E3149B" w:rsidR="007E70AC" w:rsidRPr="00B24A2A" w:rsidRDefault="00D64A3A" w:rsidP="007E70A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Кроме того,</w:t>
            </w:r>
            <w:r w:rsidR="00C16ED6">
              <w:rPr>
                <w:rFonts w:ascii="Times New Roman" w:hAnsi="Times New Roman" w:cs="Times New Roman"/>
                <w:sz w:val="20"/>
                <w:szCs w:val="20"/>
              </w:rPr>
              <w:t xml:space="preserve"> принимая во внимание </w:t>
            </w:r>
            <w:r w:rsidR="00C16ED6" w:rsidRPr="00B24A2A">
              <w:rPr>
                <w:rFonts w:ascii="Times New Roman" w:hAnsi="Times New Roman" w:cs="Times New Roman"/>
                <w:sz w:val="20"/>
                <w:szCs w:val="20"/>
              </w:rPr>
              <w:t xml:space="preserve">необходимость серьезной доработки </w:t>
            </w:r>
            <w:r w:rsidR="00C16ED6" w:rsidRPr="00B24A2A">
              <w:rPr>
                <w:rFonts w:ascii="Times New Roman" w:hAnsi="Times New Roman" w:cs="Times New Roman"/>
                <w:sz w:val="20"/>
                <w:szCs w:val="20"/>
              </w:rPr>
              <w:lastRenderedPageBreak/>
              <w:t>программного обеспечения</w:t>
            </w:r>
            <w:r w:rsidR="00C16ED6">
              <w:rPr>
                <w:rFonts w:ascii="Times New Roman" w:hAnsi="Times New Roman" w:cs="Times New Roman"/>
                <w:sz w:val="20"/>
                <w:szCs w:val="20"/>
              </w:rPr>
              <w:t xml:space="preserve"> и сжатые сроки подготовки нормативного акта</w:t>
            </w:r>
            <w:bookmarkStart w:id="8" w:name="_GoBack"/>
            <w:bookmarkEnd w:id="8"/>
            <w:r w:rsidR="00C16ED6">
              <w:rPr>
                <w:rFonts w:ascii="Times New Roman" w:hAnsi="Times New Roman" w:cs="Times New Roman"/>
                <w:sz w:val="20"/>
                <w:szCs w:val="20"/>
              </w:rPr>
              <w:t xml:space="preserve"> включение в него подобной выписки в настоящее время не представляется возможным.</w:t>
            </w:r>
          </w:p>
          <w:p w14:paraId="761132D7" w14:textId="77777777" w:rsidR="007E70AC" w:rsidRPr="00B24A2A" w:rsidRDefault="007E70AC" w:rsidP="00B526A7">
            <w:pPr>
              <w:autoSpaceDE w:val="0"/>
              <w:autoSpaceDN w:val="0"/>
              <w:adjustRightInd w:val="0"/>
              <w:jc w:val="both"/>
              <w:rPr>
                <w:rFonts w:ascii="Times New Roman" w:hAnsi="Times New Roman" w:cs="Times New Roman"/>
                <w:sz w:val="20"/>
                <w:szCs w:val="20"/>
              </w:rPr>
            </w:pPr>
          </w:p>
          <w:p w14:paraId="017EC4CB" w14:textId="77777777" w:rsidR="00B83247" w:rsidRDefault="00B83247" w:rsidP="00B526A7">
            <w:pPr>
              <w:autoSpaceDE w:val="0"/>
              <w:autoSpaceDN w:val="0"/>
              <w:adjustRightInd w:val="0"/>
              <w:jc w:val="both"/>
              <w:rPr>
                <w:rFonts w:ascii="Times New Roman" w:hAnsi="Times New Roman" w:cs="Times New Roman"/>
                <w:sz w:val="20"/>
                <w:szCs w:val="20"/>
                <w:highlight w:val="yellow"/>
              </w:rPr>
            </w:pPr>
          </w:p>
          <w:p w14:paraId="21877E51" w14:textId="77777777" w:rsidR="00B526A7" w:rsidRPr="006C0D91" w:rsidRDefault="00B526A7" w:rsidP="00B526A7">
            <w:pPr>
              <w:autoSpaceDE w:val="0"/>
              <w:autoSpaceDN w:val="0"/>
              <w:adjustRightInd w:val="0"/>
              <w:jc w:val="both"/>
              <w:rPr>
                <w:rFonts w:ascii="Times New Roman" w:hAnsi="Times New Roman" w:cs="Times New Roman"/>
                <w:sz w:val="20"/>
                <w:szCs w:val="20"/>
              </w:rPr>
            </w:pPr>
          </w:p>
          <w:p w14:paraId="09C2ABE5" w14:textId="70C5C4DA" w:rsidR="009C4BB0" w:rsidRPr="006C0D91" w:rsidRDefault="009C4BB0" w:rsidP="006C0D91">
            <w:pPr>
              <w:autoSpaceDE w:val="0"/>
              <w:autoSpaceDN w:val="0"/>
              <w:adjustRightInd w:val="0"/>
              <w:jc w:val="both"/>
              <w:rPr>
                <w:rFonts w:ascii="Times New Roman" w:hAnsi="Times New Roman" w:cs="Times New Roman"/>
                <w:sz w:val="20"/>
                <w:szCs w:val="20"/>
              </w:rPr>
            </w:pPr>
          </w:p>
        </w:tc>
      </w:tr>
      <w:tr w:rsidR="00305E0F" w:rsidRPr="006C0D91" w14:paraId="183081E1" w14:textId="0C492EC3" w:rsidTr="00305E0F">
        <w:tc>
          <w:tcPr>
            <w:tcW w:w="562" w:type="dxa"/>
          </w:tcPr>
          <w:p w14:paraId="779FCC46" w14:textId="343DFAF5"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7</w:t>
            </w:r>
          </w:p>
        </w:tc>
        <w:tc>
          <w:tcPr>
            <w:tcW w:w="1418" w:type="dxa"/>
          </w:tcPr>
          <w:p w14:paraId="486CA2D9" w14:textId="08774AC4" w:rsidR="00A843A5" w:rsidRPr="006C0D91" w:rsidRDefault="00A843A5" w:rsidP="00DD2463">
            <w:pPr>
              <w:pStyle w:val="Default"/>
              <w:jc w:val="both"/>
              <w:rPr>
                <w:sz w:val="20"/>
                <w:szCs w:val="20"/>
              </w:rPr>
            </w:pPr>
            <w:r w:rsidRPr="006C0D91">
              <w:rPr>
                <w:sz w:val="20"/>
                <w:szCs w:val="20"/>
              </w:rPr>
              <w:t>Пункт 5.7. проекта Положения</w:t>
            </w:r>
          </w:p>
          <w:p w14:paraId="0AB03DC5" w14:textId="77777777" w:rsidR="00A843A5" w:rsidRPr="006C0D91" w:rsidRDefault="00A843A5" w:rsidP="00DD2463">
            <w:pPr>
              <w:pStyle w:val="Default"/>
              <w:jc w:val="both"/>
              <w:rPr>
                <w:sz w:val="20"/>
                <w:szCs w:val="20"/>
              </w:rPr>
            </w:pPr>
          </w:p>
        </w:tc>
        <w:tc>
          <w:tcPr>
            <w:tcW w:w="3969" w:type="dxa"/>
          </w:tcPr>
          <w:p w14:paraId="76D9179C" w14:textId="31CE8C0B" w:rsidR="00A843A5" w:rsidRPr="006C0D91" w:rsidRDefault="00A843A5" w:rsidP="00DD2463">
            <w:pPr>
              <w:pStyle w:val="Default"/>
              <w:jc w:val="both"/>
              <w:rPr>
                <w:b/>
                <w:bCs/>
                <w:sz w:val="20"/>
                <w:szCs w:val="20"/>
              </w:rPr>
            </w:pPr>
            <w:r w:rsidRPr="006C0D91">
              <w:rPr>
                <w:b/>
                <w:bCs/>
                <w:sz w:val="20"/>
                <w:szCs w:val="20"/>
              </w:rPr>
              <w:t>Предлагаемая редакция:</w:t>
            </w:r>
          </w:p>
          <w:p w14:paraId="5DEE04BF" w14:textId="27D4995E" w:rsidR="00A843A5" w:rsidRPr="006C0D91" w:rsidRDefault="00A843A5" w:rsidP="006C0D91">
            <w:pPr>
              <w:pStyle w:val="Default"/>
              <w:jc w:val="both"/>
              <w:rPr>
                <w:sz w:val="20"/>
                <w:szCs w:val="20"/>
              </w:rPr>
            </w:pPr>
            <w:r w:rsidRPr="006C0D91">
              <w:rPr>
                <w:sz w:val="20"/>
                <w:szCs w:val="20"/>
              </w:rPr>
              <w:t xml:space="preserve">В случае отсутствия в реестре сведений о паевом фонде, в отношении которого представлено заявление, территориальное учреждение в течение срока, указанного в пункте 5.3 настоящего Положения, направляет в адрес заявителя уведомление об отсутствии в реестре запрашиваемых сведений </w:t>
            </w:r>
            <w:r w:rsidRPr="006C0D91">
              <w:rPr>
                <w:color w:val="auto"/>
                <w:sz w:val="20"/>
                <w:szCs w:val="20"/>
              </w:rPr>
              <w:t>в форме электронного документа в соответствии с главой 4 Указания Банка России № 4600-У (если документы были представлены в форме электронных документов)</w:t>
            </w:r>
            <w:r w:rsidR="006C0D91" w:rsidRPr="006C0D91">
              <w:rPr>
                <w:color w:val="auto"/>
                <w:sz w:val="20"/>
                <w:szCs w:val="20"/>
              </w:rPr>
              <w:t xml:space="preserve"> </w:t>
            </w:r>
            <w:r w:rsidRPr="006C0D91">
              <w:rPr>
                <w:color w:val="auto"/>
                <w:sz w:val="20"/>
                <w:szCs w:val="20"/>
              </w:rPr>
              <w:t xml:space="preserve">либо путем выдачи на руки уполномоченному представителю (если </w:t>
            </w:r>
            <w:r w:rsidRPr="006C0D91">
              <w:rPr>
                <w:color w:val="auto"/>
                <w:sz w:val="20"/>
                <w:szCs w:val="20"/>
              </w:rPr>
              <w:lastRenderedPageBreak/>
              <w:t xml:space="preserve">документы были представлены на бумажном носителе). </w:t>
            </w:r>
          </w:p>
        </w:tc>
        <w:tc>
          <w:tcPr>
            <w:tcW w:w="4111" w:type="dxa"/>
          </w:tcPr>
          <w:p w14:paraId="0F38FC37" w14:textId="4104BA28"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lastRenderedPageBreak/>
              <w:t xml:space="preserve">Просим предусмотреть формы направления уведомлений </w:t>
            </w:r>
          </w:p>
        </w:tc>
        <w:tc>
          <w:tcPr>
            <w:tcW w:w="4500" w:type="dxa"/>
          </w:tcPr>
          <w:p w14:paraId="273B9B91" w14:textId="155C326B" w:rsidR="00A843A5" w:rsidRPr="006C0D91" w:rsidRDefault="009E283A" w:rsidP="00DD246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Учтено</w:t>
            </w:r>
            <w:r w:rsidR="00802D5D" w:rsidRPr="006C0D91">
              <w:rPr>
                <w:rFonts w:ascii="Times New Roman" w:hAnsi="Times New Roman" w:cs="Times New Roman"/>
                <w:sz w:val="20"/>
                <w:szCs w:val="20"/>
              </w:rPr>
              <w:t>.</w:t>
            </w:r>
          </w:p>
          <w:p w14:paraId="074C9108" w14:textId="77777777" w:rsidR="00802D5D" w:rsidRPr="006C0D91" w:rsidRDefault="00802D5D" w:rsidP="00802D5D">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Пункт 5.7 изложен в следующей редакции:</w:t>
            </w:r>
          </w:p>
          <w:p w14:paraId="6E9395A6" w14:textId="5F50263C" w:rsidR="00802D5D" w:rsidRPr="006C0D91" w:rsidRDefault="00802D5D" w:rsidP="00802D5D">
            <w:pPr>
              <w:pStyle w:val="ConsPlusNormal"/>
              <w:tabs>
                <w:tab w:val="left" w:pos="4228"/>
              </w:tabs>
              <w:ind w:firstLine="539"/>
              <w:jc w:val="both"/>
              <w:rPr>
                <w:rFonts w:ascii="Times New Roman" w:hAnsi="Times New Roman" w:cs="Times New Roman"/>
                <w:sz w:val="20"/>
              </w:rPr>
            </w:pPr>
            <w:r w:rsidRPr="006C0D91">
              <w:rPr>
                <w:rFonts w:ascii="Times New Roman" w:hAnsi="Times New Roman" w:cs="Times New Roman"/>
                <w:sz w:val="20"/>
              </w:rPr>
              <w:t xml:space="preserve">«5.7. В случае отсутствия в реестре сведений о паевом фонде, в отношении которого представлено заявление, территориальное учреждение в течение срока, указанного в </w:t>
            </w:r>
            <w:hyperlink w:anchor="P150" w:history="1">
              <w:r w:rsidRPr="006C0D91">
                <w:rPr>
                  <w:rFonts w:ascii="Times New Roman" w:hAnsi="Times New Roman" w:cs="Times New Roman"/>
                  <w:sz w:val="20"/>
                </w:rPr>
                <w:t>пункте 5.3</w:t>
              </w:r>
            </w:hyperlink>
            <w:r w:rsidRPr="006C0D91">
              <w:rPr>
                <w:rFonts w:ascii="Times New Roman" w:hAnsi="Times New Roman" w:cs="Times New Roman"/>
                <w:sz w:val="20"/>
              </w:rPr>
              <w:t xml:space="preserve"> настоящего Положения, направляет заявителю уведомление об отсутствии в реестре запрашиваемых сведений в форме электронного документа в соответствии с главой 4 Указания Банка России № 4600-У (если документы были представлены в форме электронных документов) либо заказным почтовым отправлением с уведомлением о вручении (если документы были представлены на бумажном носителе).»</w:t>
            </w:r>
          </w:p>
        </w:tc>
      </w:tr>
      <w:tr w:rsidR="00305E0F" w:rsidRPr="006C0D91" w14:paraId="36013388" w14:textId="2EE104F4" w:rsidTr="00305E0F">
        <w:tc>
          <w:tcPr>
            <w:tcW w:w="562" w:type="dxa"/>
          </w:tcPr>
          <w:p w14:paraId="17F35B8C" w14:textId="1F64A5F7"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lastRenderedPageBreak/>
              <w:t>8</w:t>
            </w: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2176"/>
              <w:gridCol w:w="236"/>
            </w:tblGrid>
            <w:tr w:rsidR="00A843A5" w:rsidRPr="006C0D91" w14:paraId="73FF127D" w14:textId="77777777" w:rsidTr="00305E0F">
              <w:trPr>
                <w:trHeight w:val="401"/>
              </w:trPr>
              <w:tc>
                <w:tcPr>
                  <w:tcW w:w="2176" w:type="dxa"/>
                </w:tcPr>
                <w:p w14:paraId="6E0BD649" w14:textId="0C4148D3" w:rsidR="00A843A5" w:rsidRPr="006C0D91" w:rsidRDefault="00A843A5" w:rsidP="00DD2463">
                  <w:pPr>
                    <w:autoSpaceDE w:val="0"/>
                    <w:autoSpaceDN w:val="0"/>
                    <w:adjustRightInd w:val="0"/>
                    <w:spacing w:after="0" w:line="240" w:lineRule="auto"/>
                    <w:jc w:val="both"/>
                    <w:rPr>
                      <w:rFonts w:ascii="Times New Roman" w:hAnsi="Times New Roman" w:cs="Times New Roman"/>
                      <w:color w:val="000000"/>
                      <w:sz w:val="20"/>
                      <w:szCs w:val="20"/>
                    </w:rPr>
                  </w:pPr>
                  <w:r w:rsidRPr="006C0D91">
                    <w:rPr>
                      <w:rFonts w:ascii="Times New Roman" w:hAnsi="Times New Roman" w:cs="Times New Roman"/>
                      <w:sz w:val="20"/>
                      <w:szCs w:val="20"/>
                    </w:rPr>
                    <w:t>Приложение №3 к проекту Положения</w:t>
                  </w:r>
                </w:p>
                <w:p w14:paraId="572892D9" w14:textId="77777777" w:rsidR="00A843A5" w:rsidRPr="006C0D91" w:rsidRDefault="00A843A5" w:rsidP="00DD2463">
                  <w:pPr>
                    <w:autoSpaceDE w:val="0"/>
                    <w:autoSpaceDN w:val="0"/>
                    <w:adjustRightInd w:val="0"/>
                    <w:spacing w:after="0" w:line="240" w:lineRule="auto"/>
                    <w:jc w:val="both"/>
                    <w:rPr>
                      <w:rFonts w:ascii="Times New Roman" w:hAnsi="Times New Roman" w:cs="Times New Roman"/>
                      <w:sz w:val="20"/>
                      <w:szCs w:val="20"/>
                    </w:rPr>
                  </w:pPr>
                  <w:r w:rsidRPr="006C0D91">
                    <w:rPr>
                      <w:rFonts w:ascii="Times New Roman" w:hAnsi="Times New Roman" w:cs="Times New Roman"/>
                      <w:sz w:val="20"/>
                      <w:szCs w:val="20"/>
                    </w:rPr>
                    <w:t xml:space="preserve">По строке 5 </w:t>
                  </w:r>
                </w:p>
                <w:p w14:paraId="4A967110" w14:textId="4B360A60" w:rsidR="00A843A5" w:rsidRPr="006C0D91" w:rsidRDefault="00A843A5" w:rsidP="00DD2463">
                  <w:pPr>
                    <w:autoSpaceDE w:val="0"/>
                    <w:autoSpaceDN w:val="0"/>
                    <w:adjustRightInd w:val="0"/>
                    <w:spacing w:after="0" w:line="240" w:lineRule="auto"/>
                    <w:jc w:val="both"/>
                    <w:rPr>
                      <w:rFonts w:ascii="Times New Roman" w:hAnsi="Times New Roman" w:cs="Times New Roman"/>
                      <w:color w:val="000000"/>
                      <w:sz w:val="20"/>
                      <w:szCs w:val="20"/>
                    </w:rPr>
                  </w:pPr>
                  <w:r w:rsidRPr="006C0D91">
                    <w:rPr>
                      <w:rFonts w:ascii="Times New Roman" w:hAnsi="Times New Roman" w:cs="Times New Roman"/>
                      <w:sz w:val="20"/>
                      <w:szCs w:val="20"/>
                    </w:rPr>
                    <w:t>Столбец 3 «</w:t>
                  </w:r>
                  <w:r w:rsidRPr="006C0D91">
                    <w:rPr>
                      <w:rFonts w:ascii="Times New Roman" w:hAnsi="Times New Roman" w:cs="Times New Roman"/>
                      <w:color w:val="000000"/>
                      <w:sz w:val="20"/>
                      <w:szCs w:val="20"/>
                    </w:rPr>
                    <w:t xml:space="preserve">Инвестиционные паи фонда предназначены для квалифицированных инвесторов», </w:t>
                  </w:r>
                </w:p>
                <w:p w14:paraId="087C51AD" w14:textId="77777777" w:rsidR="00A843A5" w:rsidRPr="006C0D91" w:rsidRDefault="00A843A5" w:rsidP="00DD2463">
                  <w:pPr>
                    <w:autoSpaceDE w:val="0"/>
                    <w:autoSpaceDN w:val="0"/>
                    <w:adjustRightInd w:val="0"/>
                    <w:spacing w:after="0" w:line="240" w:lineRule="auto"/>
                    <w:jc w:val="both"/>
                    <w:rPr>
                      <w:rFonts w:ascii="Times New Roman" w:hAnsi="Times New Roman" w:cs="Times New Roman"/>
                      <w:color w:val="000000"/>
                      <w:sz w:val="20"/>
                      <w:szCs w:val="20"/>
                    </w:rPr>
                  </w:pPr>
                  <w:r w:rsidRPr="006C0D91">
                    <w:rPr>
                      <w:rFonts w:ascii="Times New Roman" w:hAnsi="Times New Roman" w:cs="Times New Roman"/>
                      <w:color w:val="000000"/>
                      <w:sz w:val="20"/>
                      <w:szCs w:val="20"/>
                    </w:rPr>
                    <w:t xml:space="preserve">Столбец 4 (указывается: </w:t>
                  </w:r>
                </w:p>
                <w:p w14:paraId="140ABDAC" w14:textId="07529886" w:rsidR="00A843A5" w:rsidRPr="006C0D91" w:rsidRDefault="00A843A5" w:rsidP="00404EEF">
                  <w:pPr>
                    <w:pStyle w:val="Default"/>
                    <w:jc w:val="both"/>
                    <w:rPr>
                      <w:sz w:val="20"/>
                      <w:szCs w:val="20"/>
                    </w:rPr>
                  </w:pPr>
                  <w:r w:rsidRPr="006C0D91">
                    <w:rPr>
                      <w:sz w:val="20"/>
                      <w:szCs w:val="20"/>
                    </w:rPr>
                    <w:t>да или нет)</w:t>
                  </w:r>
                </w:p>
              </w:tc>
              <w:tc>
                <w:tcPr>
                  <w:tcW w:w="222" w:type="dxa"/>
                </w:tcPr>
                <w:p w14:paraId="7B1B3072" w14:textId="77777777" w:rsidR="00A843A5" w:rsidRPr="006C0D91" w:rsidRDefault="00A843A5" w:rsidP="00DD2463">
                  <w:pPr>
                    <w:autoSpaceDE w:val="0"/>
                    <w:autoSpaceDN w:val="0"/>
                    <w:adjustRightInd w:val="0"/>
                    <w:spacing w:after="0" w:line="240" w:lineRule="auto"/>
                    <w:rPr>
                      <w:rFonts w:ascii="Times New Roman" w:hAnsi="Times New Roman" w:cs="Times New Roman"/>
                      <w:color w:val="000000"/>
                      <w:sz w:val="20"/>
                      <w:szCs w:val="20"/>
                    </w:rPr>
                  </w:pPr>
                </w:p>
                <w:p w14:paraId="5D1E71C2" w14:textId="77777777" w:rsidR="00A843A5" w:rsidRPr="006C0D91" w:rsidRDefault="00A843A5" w:rsidP="00DD2463">
                  <w:pPr>
                    <w:autoSpaceDE w:val="0"/>
                    <w:autoSpaceDN w:val="0"/>
                    <w:adjustRightInd w:val="0"/>
                    <w:spacing w:after="0" w:line="240" w:lineRule="auto"/>
                    <w:rPr>
                      <w:rFonts w:ascii="Times New Roman" w:hAnsi="Times New Roman" w:cs="Times New Roman"/>
                      <w:color w:val="000000"/>
                      <w:sz w:val="20"/>
                      <w:szCs w:val="20"/>
                    </w:rPr>
                  </w:pPr>
                </w:p>
              </w:tc>
            </w:tr>
          </w:tbl>
          <w:p w14:paraId="1B753EA6" w14:textId="77777777" w:rsidR="00A843A5" w:rsidRPr="006C0D91" w:rsidRDefault="00A843A5" w:rsidP="00DD2463">
            <w:pPr>
              <w:pStyle w:val="Default"/>
              <w:jc w:val="both"/>
              <w:rPr>
                <w:sz w:val="20"/>
                <w:szCs w:val="20"/>
              </w:rPr>
            </w:pPr>
          </w:p>
        </w:tc>
        <w:tc>
          <w:tcPr>
            <w:tcW w:w="3969" w:type="dxa"/>
          </w:tcPr>
          <w:p w14:paraId="1C5739D5" w14:textId="4766EFAA" w:rsidR="00A843A5" w:rsidRPr="006C0D91" w:rsidRDefault="00A843A5" w:rsidP="00DD2463">
            <w:pPr>
              <w:autoSpaceDE w:val="0"/>
              <w:autoSpaceDN w:val="0"/>
              <w:adjustRightInd w:val="0"/>
              <w:rPr>
                <w:rFonts w:ascii="Times New Roman" w:hAnsi="Times New Roman" w:cs="Times New Roman"/>
                <w:b/>
                <w:bCs/>
                <w:sz w:val="20"/>
                <w:szCs w:val="20"/>
              </w:rPr>
            </w:pPr>
            <w:r w:rsidRPr="006C0D91">
              <w:rPr>
                <w:rFonts w:ascii="Times New Roman" w:hAnsi="Times New Roman" w:cs="Times New Roman"/>
                <w:b/>
                <w:bCs/>
                <w:sz w:val="20"/>
                <w:szCs w:val="20"/>
              </w:rPr>
              <w:t>Предлагаемая редакция:</w:t>
            </w:r>
          </w:p>
          <w:p w14:paraId="7BF115E1" w14:textId="7B483647" w:rsidR="00A843A5" w:rsidRPr="006C0D91" w:rsidRDefault="00A843A5" w:rsidP="00DD2463">
            <w:pPr>
              <w:autoSpaceDE w:val="0"/>
              <w:autoSpaceDN w:val="0"/>
              <w:adjustRightInd w:val="0"/>
              <w:rPr>
                <w:rFonts w:ascii="Times New Roman" w:hAnsi="Times New Roman" w:cs="Times New Roman"/>
                <w:color w:val="000000"/>
                <w:sz w:val="20"/>
                <w:szCs w:val="20"/>
              </w:rPr>
            </w:pPr>
            <w:r w:rsidRPr="006C0D91">
              <w:rPr>
                <w:rFonts w:ascii="Times New Roman" w:hAnsi="Times New Roman" w:cs="Times New Roman"/>
                <w:sz w:val="20"/>
                <w:szCs w:val="20"/>
              </w:rPr>
              <w:t>Приложение №3 к Проекту</w:t>
            </w:r>
          </w:p>
          <w:tbl>
            <w:tblPr>
              <w:tblStyle w:val="a3"/>
              <w:tblW w:w="0" w:type="auto"/>
              <w:tblLayout w:type="fixed"/>
              <w:tblLook w:val="04A0" w:firstRow="1" w:lastRow="0" w:firstColumn="1" w:lastColumn="0" w:noHBand="0" w:noVBand="1"/>
            </w:tblPr>
            <w:tblGrid>
              <w:gridCol w:w="454"/>
              <w:gridCol w:w="567"/>
              <w:gridCol w:w="2394"/>
              <w:gridCol w:w="1139"/>
            </w:tblGrid>
            <w:tr w:rsidR="00A843A5" w:rsidRPr="006C0D91" w14:paraId="38892653" w14:textId="77777777" w:rsidTr="00305E0F">
              <w:tc>
                <w:tcPr>
                  <w:tcW w:w="454" w:type="dxa"/>
                </w:tcPr>
                <w:p w14:paraId="6AE1660D" w14:textId="77777777" w:rsidR="00A843A5" w:rsidRPr="006C0D91" w:rsidRDefault="00A843A5" w:rsidP="00DD2463">
                  <w:pPr>
                    <w:pStyle w:val="Default"/>
                    <w:jc w:val="both"/>
                    <w:rPr>
                      <w:sz w:val="20"/>
                      <w:szCs w:val="20"/>
                    </w:rPr>
                  </w:pPr>
                  <w:r w:rsidRPr="006C0D91">
                    <w:rPr>
                      <w:sz w:val="20"/>
                      <w:szCs w:val="20"/>
                    </w:rPr>
                    <w:t>1</w:t>
                  </w:r>
                </w:p>
              </w:tc>
              <w:tc>
                <w:tcPr>
                  <w:tcW w:w="567" w:type="dxa"/>
                </w:tcPr>
                <w:p w14:paraId="6414F0BD" w14:textId="77777777" w:rsidR="00A843A5" w:rsidRPr="006C0D91" w:rsidRDefault="00A843A5" w:rsidP="00DD2463">
                  <w:pPr>
                    <w:pStyle w:val="Default"/>
                    <w:jc w:val="both"/>
                    <w:rPr>
                      <w:sz w:val="20"/>
                      <w:szCs w:val="20"/>
                    </w:rPr>
                  </w:pPr>
                  <w:r w:rsidRPr="006C0D91">
                    <w:rPr>
                      <w:sz w:val="20"/>
                      <w:szCs w:val="20"/>
                    </w:rPr>
                    <w:t>2</w:t>
                  </w:r>
                </w:p>
              </w:tc>
              <w:tc>
                <w:tcPr>
                  <w:tcW w:w="2394" w:type="dxa"/>
                </w:tcPr>
                <w:p w14:paraId="126471C8" w14:textId="77777777" w:rsidR="00A843A5" w:rsidRPr="006C0D91" w:rsidRDefault="00A843A5" w:rsidP="00DD2463">
                  <w:pPr>
                    <w:pStyle w:val="Default"/>
                    <w:jc w:val="both"/>
                    <w:rPr>
                      <w:sz w:val="20"/>
                      <w:szCs w:val="20"/>
                    </w:rPr>
                  </w:pPr>
                  <w:r w:rsidRPr="006C0D91">
                    <w:rPr>
                      <w:sz w:val="20"/>
                      <w:szCs w:val="20"/>
                    </w:rPr>
                    <w:t>3</w:t>
                  </w:r>
                </w:p>
              </w:tc>
              <w:tc>
                <w:tcPr>
                  <w:tcW w:w="1139" w:type="dxa"/>
                </w:tcPr>
                <w:p w14:paraId="326DC772" w14:textId="77777777" w:rsidR="00A843A5" w:rsidRPr="006C0D91" w:rsidRDefault="00A843A5" w:rsidP="00DD2463">
                  <w:pPr>
                    <w:pStyle w:val="Default"/>
                    <w:jc w:val="both"/>
                    <w:rPr>
                      <w:sz w:val="20"/>
                      <w:szCs w:val="20"/>
                    </w:rPr>
                  </w:pPr>
                  <w:r w:rsidRPr="006C0D91">
                    <w:rPr>
                      <w:sz w:val="20"/>
                      <w:szCs w:val="20"/>
                    </w:rPr>
                    <w:t>4</w:t>
                  </w:r>
                </w:p>
              </w:tc>
            </w:tr>
            <w:tr w:rsidR="00A843A5" w:rsidRPr="006C0D91" w14:paraId="4FA8C479" w14:textId="77777777" w:rsidTr="00305E0F">
              <w:tc>
                <w:tcPr>
                  <w:tcW w:w="454" w:type="dxa"/>
                </w:tcPr>
                <w:p w14:paraId="009003B1" w14:textId="77777777" w:rsidR="00A843A5" w:rsidRPr="006C0D91" w:rsidRDefault="00A843A5" w:rsidP="00DD2463">
                  <w:pPr>
                    <w:pStyle w:val="Default"/>
                    <w:jc w:val="both"/>
                    <w:rPr>
                      <w:sz w:val="20"/>
                      <w:szCs w:val="20"/>
                    </w:rPr>
                  </w:pPr>
                </w:p>
                <w:p w14:paraId="2FEA3FFE" w14:textId="77777777" w:rsidR="00A843A5" w:rsidRPr="006C0D91" w:rsidRDefault="00A843A5" w:rsidP="00DD2463">
                  <w:pPr>
                    <w:pStyle w:val="Default"/>
                    <w:jc w:val="both"/>
                    <w:rPr>
                      <w:sz w:val="20"/>
                      <w:szCs w:val="20"/>
                    </w:rPr>
                  </w:pPr>
                  <w:r w:rsidRPr="006C0D91">
                    <w:rPr>
                      <w:sz w:val="20"/>
                      <w:szCs w:val="20"/>
                    </w:rPr>
                    <w:t>5</w:t>
                  </w:r>
                </w:p>
              </w:tc>
              <w:tc>
                <w:tcPr>
                  <w:tcW w:w="567" w:type="dxa"/>
                </w:tcPr>
                <w:p w14:paraId="48A5D0EF" w14:textId="77777777" w:rsidR="00A843A5" w:rsidRPr="006C0D91" w:rsidRDefault="00A843A5" w:rsidP="00DD2463">
                  <w:pPr>
                    <w:pStyle w:val="Default"/>
                    <w:jc w:val="both"/>
                    <w:rPr>
                      <w:sz w:val="20"/>
                      <w:szCs w:val="20"/>
                    </w:rPr>
                  </w:pPr>
                </w:p>
              </w:tc>
              <w:tc>
                <w:tcPr>
                  <w:tcW w:w="2394" w:type="dxa"/>
                </w:tcPr>
                <w:p w14:paraId="1C4D481E" w14:textId="77777777" w:rsidR="00A843A5" w:rsidRPr="006C0D91" w:rsidRDefault="00A843A5" w:rsidP="00DD2463">
                  <w:pPr>
                    <w:autoSpaceDE w:val="0"/>
                    <w:autoSpaceDN w:val="0"/>
                    <w:adjustRightInd w:val="0"/>
                    <w:rPr>
                      <w:rFonts w:ascii="Times New Roman" w:hAnsi="Times New Roman" w:cs="Times New Roman"/>
                      <w:sz w:val="20"/>
                      <w:szCs w:val="20"/>
                    </w:rPr>
                  </w:pPr>
                  <w:r w:rsidRPr="006C0D91">
                    <w:rPr>
                      <w:rFonts w:ascii="Times New Roman" w:hAnsi="Times New Roman" w:cs="Times New Roman"/>
                      <w:sz w:val="20"/>
                      <w:szCs w:val="20"/>
                    </w:rPr>
                    <w:t>«</w:t>
                  </w:r>
                  <w:r w:rsidRPr="006C0D91">
                    <w:rPr>
                      <w:rFonts w:ascii="Times New Roman" w:hAnsi="Times New Roman" w:cs="Times New Roman"/>
                      <w:color w:val="000000"/>
                      <w:sz w:val="20"/>
                      <w:szCs w:val="20"/>
                    </w:rPr>
                    <w:t xml:space="preserve">Инвестиционные паи фонда предназначены для квалифицированных инвесторов» </w:t>
                  </w:r>
                </w:p>
              </w:tc>
              <w:tc>
                <w:tcPr>
                  <w:tcW w:w="1139" w:type="dxa"/>
                </w:tcPr>
                <w:p w14:paraId="5BD45640" w14:textId="77777777" w:rsidR="00A843A5" w:rsidRPr="006C0D91" w:rsidRDefault="00A843A5" w:rsidP="00DD2463">
                  <w:pPr>
                    <w:autoSpaceDE w:val="0"/>
                    <w:autoSpaceDN w:val="0"/>
                    <w:adjustRightInd w:val="0"/>
                    <w:rPr>
                      <w:rFonts w:ascii="Times New Roman" w:hAnsi="Times New Roman" w:cs="Times New Roman"/>
                      <w:color w:val="000000"/>
                      <w:sz w:val="20"/>
                      <w:szCs w:val="20"/>
                    </w:rPr>
                  </w:pPr>
                  <w:r w:rsidRPr="006C0D91">
                    <w:rPr>
                      <w:rFonts w:ascii="Times New Roman" w:hAnsi="Times New Roman" w:cs="Times New Roman"/>
                      <w:color w:val="000000"/>
                      <w:sz w:val="20"/>
                      <w:szCs w:val="20"/>
                    </w:rPr>
                    <w:t xml:space="preserve">(указывается: </w:t>
                  </w:r>
                </w:p>
                <w:p w14:paraId="7BFDCDA8" w14:textId="77777777" w:rsidR="00A843A5" w:rsidRPr="006C0D91" w:rsidRDefault="00A843A5" w:rsidP="00DD2463">
                  <w:pPr>
                    <w:pStyle w:val="Default"/>
                    <w:jc w:val="both"/>
                    <w:rPr>
                      <w:sz w:val="20"/>
                      <w:szCs w:val="20"/>
                    </w:rPr>
                  </w:pPr>
                  <w:r w:rsidRPr="006C0D91">
                    <w:rPr>
                      <w:sz w:val="20"/>
                      <w:szCs w:val="20"/>
                    </w:rPr>
                    <w:t xml:space="preserve">да </w:t>
                  </w:r>
                  <w:r w:rsidRPr="006C0D91">
                    <w:rPr>
                      <w:strike/>
                      <w:color w:val="auto"/>
                      <w:sz w:val="20"/>
                      <w:szCs w:val="20"/>
                    </w:rPr>
                    <w:t>или нет</w:t>
                  </w:r>
                  <w:r w:rsidRPr="006C0D91">
                    <w:rPr>
                      <w:color w:val="auto"/>
                      <w:sz w:val="20"/>
                      <w:szCs w:val="20"/>
                    </w:rPr>
                    <w:t>)</w:t>
                  </w:r>
                </w:p>
                <w:p w14:paraId="52C7A243" w14:textId="77777777" w:rsidR="00A843A5" w:rsidRPr="006C0D91" w:rsidRDefault="00A843A5" w:rsidP="00DD2463">
                  <w:pPr>
                    <w:pStyle w:val="Default"/>
                    <w:jc w:val="both"/>
                    <w:rPr>
                      <w:sz w:val="20"/>
                      <w:szCs w:val="20"/>
                    </w:rPr>
                  </w:pPr>
                </w:p>
              </w:tc>
            </w:tr>
          </w:tbl>
          <w:p w14:paraId="18863186" w14:textId="77777777" w:rsidR="00A843A5" w:rsidRPr="006C0D91" w:rsidRDefault="00A843A5" w:rsidP="00DD2463">
            <w:pPr>
              <w:pStyle w:val="Default"/>
              <w:jc w:val="both"/>
              <w:rPr>
                <w:sz w:val="20"/>
                <w:szCs w:val="20"/>
              </w:rPr>
            </w:pPr>
          </w:p>
        </w:tc>
        <w:tc>
          <w:tcPr>
            <w:tcW w:w="4111" w:type="dxa"/>
          </w:tcPr>
          <w:p w14:paraId="6F2693CE" w14:textId="7338EA66" w:rsidR="00A843A5" w:rsidRPr="006C0D91" w:rsidRDefault="00A843A5" w:rsidP="00DD2463">
            <w:pPr>
              <w:pStyle w:val="Default"/>
              <w:jc w:val="both"/>
              <w:rPr>
                <w:bCs/>
                <w:color w:val="auto"/>
                <w:sz w:val="20"/>
                <w:szCs w:val="20"/>
              </w:rPr>
            </w:pPr>
            <w:r w:rsidRPr="006C0D91">
              <w:rPr>
                <w:bCs/>
                <w:color w:val="auto"/>
                <w:sz w:val="20"/>
                <w:szCs w:val="20"/>
              </w:rPr>
              <w:t xml:space="preserve">Просим удалить из Приложения №3 по строке 5 в столбце 4 слова «или нет», согласовываются исключительно Правила, и из изменения в них фондов, инвестиционные паи которого предназначены для квалифицированных инвесторов. </w:t>
            </w:r>
          </w:p>
        </w:tc>
        <w:tc>
          <w:tcPr>
            <w:tcW w:w="4500" w:type="dxa"/>
          </w:tcPr>
          <w:p w14:paraId="0987E407" w14:textId="26DE8437" w:rsidR="00A843A5" w:rsidRPr="006C0D91" w:rsidRDefault="00026C1F" w:rsidP="00DD2463">
            <w:pPr>
              <w:pStyle w:val="Default"/>
              <w:jc w:val="both"/>
              <w:rPr>
                <w:bCs/>
                <w:color w:val="auto"/>
                <w:sz w:val="20"/>
                <w:szCs w:val="20"/>
              </w:rPr>
            </w:pPr>
            <w:r w:rsidRPr="006C0D91">
              <w:rPr>
                <w:bCs/>
                <w:color w:val="auto"/>
                <w:sz w:val="20"/>
                <w:szCs w:val="20"/>
              </w:rPr>
              <w:t>Учтено.</w:t>
            </w:r>
          </w:p>
        </w:tc>
      </w:tr>
      <w:tr w:rsidR="00305E0F" w:rsidRPr="006C0D91" w14:paraId="5F882A38" w14:textId="3D439CC9" w:rsidTr="00305E0F">
        <w:tc>
          <w:tcPr>
            <w:tcW w:w="562" w:type="dxa"/>
          </w:tcPr>
          <w:p w14:paraId="6722BF3F" w14:textId="77777777" w:rsidR="00A843A5" w:rsidRPr="006C0D91" w:rsidRDefault="00A843A5" w:rsidP="00DD2463">
            <w:pPr>
              <w:rPr>
                <w:rFonts w:ascii="Times New Roman" w:hAnsi="Times New Roman" w:cs="Times New Roman"/>
                <w:sz w:val="20"/>
                <w:szCs w:val="20"/>
              </w:rPr>
            </w:pPr>
            <w:r w:rsidRPr="006C0D91">
              <w:rPr>
                <w:rFonts w:ascii="Times New Roman" w:hAnsi="Times New Roman" w:cs="Times New Roman"/>
                <w:sz w:val="20"/>
                <w:szCs w:val="20"/>
              </w:rPr>
              <w:t>9</w:t>
            </w:r>
          </w:p>
        </w:tc>
        <w:tc>
          <w:tcPr>
            <w:tcW w:w="1418" w:type="dxa"/>
          </w:tcPr>
          <w:p w14:paraId="3B0FC1BB" w14:textId="6AB1AA3B"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Приложение №3 к проекту Положения (строки 22-23)</w:t>
            </w:r>
          </w:p>
          <w:p w14:paraId="668807B6" w14:textId="77777777" w:rsidR="00A843A5" w:rsidRPr="006C0D91" w:rsidRDefault="00A843A5" w:rsidP="00DD2463">
            <w:pPr>
              <w:autoSpaceDE w:val="0"/>
              <w:autoSpaceDN w:val="0"/>
              <w:adjustRightInd w:val="0"/>
              <w:jc w:val="both"/>
              <w:rPr>
                <w:rFonts w:ascii="Times New Roman" w:hAnsi="Times New Roman" w:cs="Times New Roman"/>
                <w:sz w:val="20"/>
                <w:szCs w:val="20"/>
              </w:rPr>
            </w:pPr>
            <w:r w:rsidRPr="006C0D91">
              <w:rPr>
                <w:rFonts w:ascii="Times New Roman" w:hAnsi="Times New Roman" w:cs="Times New Roman"/>
                <w:sz w:val="20"/>
                <w:szCs w:val="20"/>
              </w:rPr>
              <w:t xml:space="preserve">(сведения об </w:t>
            </w:r>
            <w:r w:rsidRPr="006C0D91">
              <w:rPr>
                <w:rFonts w:ascii="Times New Roman" w:hAnsi="Times New Roman" w:cs="Times New Roman"/>
                <w:color w:val="000000"/>
                <w:sz w:val="20"/>
                <w:szCs w:val="20"/>
              </w:rPr>
              <w:t>Агенте по выдаче (погашению, обмену) инвестиционных паев фонда)</w:t>
            </w:r>
          </w:p>
        </w:tc>
        <w:tc>
          <w:tcPr>
            <w:tcW w:w="3969" w:type="dxa"/>
          </w:tcPr>
          <w:p w14:paraId="0B9CB6B9" w14:textId="77777777" w:rsidR="00A843A5" w:rsidRPr="006C0D91" w:rsidRDefault="00A843A5" w:rsidP="00DD2463">
            <w:pPr>
              <w:autoSpaceDE w:val="0"/>
              <w:autoSpaceDN w:val="0"/>
              <w:adjustRightInd w:val="0"/>
              <w:rPr>
                <w:rFonts w:ascii="Times New Roman" w:hAnsi="Times New Roman" w:cs="Times New Roman"/>
                <w:sz w:val="20"/>
                <w:szCs w:val="20"/>
              </w:rPr>
            </w:pPr>
          </w:p>
        </w:tc>
        <w:tc>
          <w:tcPr>
            <w:tcW w:w="4111" w:type="dxa"/>
          </w:tcPr>
          <w:p w14:paraId="161A9660" w14:textId="7CE8801B" w:rsidR="00A843A5" w:rsidRPr="006C0D91" w:rsidRDefault="00A843A5" w:rsidP="00DD2463">
            <w:pPr>
              <w:pStyle w:val="Default"/>
              <w:jc w:val="both"/>
              <w:rPr>
                <w:sz w:val="20"/>
                <w:szCs w:val="20"/>
              </w:rPr>
            </w:pPr>
            <w:r w:rsidRPr="006C0D91">
              <w:rPr>
                <w:sz w:val="20"/>
                <w:szCs w:val="20"/>
              </w:rPr>
              <w:t>Просим исключить строки 22-23 из Приложения № 3 к проекту Положения.</w:t>
            </w:r>
          </w:p>
          <w:p w14:paraId="15079913" w14:textId="410E0247" w:rsidR="00A843A5" w:rsidRPr="006C0D91" w:rsidRDefault="00A843A5" w:rsidP="00DD2463">
            <w:pPr>
              <w:pStyle w:val="Default"/>
              <w:jc w:val="both"/>
              <w:rPr>
                <w:bCs/>
                <w:color w:val="auto"/>
                <w:sz w:val="20"/>
                <w:szCs w:val="20"/>
              </w:rPr>
            </w:pPr>
            <w:r w:rsidRPr="006C0D91">
              <w:rPr>
                <w:sz w:val="20"/>
                <w:szCs w:val="20"/>
              </w:rPr>
              <w:t xml:space="preserve">Действующее законодательство не </w:t>
            </w:r>
            <w:r w:rsidRPr="006C0D91">
              <w:rPr>
                <w:bCs/>
                <w:color w:val="auto"/>
                <w:sz w:val="20"/>
                <w:szCs w:val="20"/>
              </w:rPr>
              <w:t>позволяет подавать заявки через а</w:t>
            </w:r>
            <w:r w:rsidRPr="006C0D91">
              <w:rPr>
                <w:sz w:val="20"/>
                <w:szCs w:val="20"/>
              </w:rPr>
              <w:t xml:space="preserve">гентов в </w:t>
            </w:r>
            <w:r w:rsidRPr="006C0D91">
              <w:rPr>
                <w:bCs/>
                <w:color w:val="auto"/>
                <w:sz w:val="20"/>
                <w:szCs w:val="20"/>
              </w:rPr>
              <w:t>фондах, инвестиционные паи которых, предназначены для квалифицированных инвесторов</w:t>
            </w:r>
            <w:r w:rsidRPr="006C0D91">
              <w:rPr>
                <w:sz w:val="20"/>
                <w:szCs w:val="20"/>
              </w:rPr>
              <w:t xml:space="preserve">. </w:t>
            </w:r>
          </w:p>
        </w:tc>
        <w:tc>
          <w:tcPr>
            <w:tcW w:w="4500" w:type="dxa"/>
          </w:tcPr>
          <w:p w14:paraId="1803B46C" w14:textId="77777777" w:rsidR="00A843A5" w:rsidRPr="006C0D91" w:rsidRDefault="004C5FCD" w:rsidP="001844C8">
            <w:pPr>
              <w:pStyle w:val="Default"/>
              <w:jc w:val="both"/>
              <w:rPr>
                <w:sz w:val="20"/>
                <w:szCs w:val="20"/>
              </w:rPr>
            </w:pPr>
            <w:r w:rsidRPr="006C0D91">
              <w:rPr>
                <w:sz w:val="20"/>
                <w:szCs w:val="20"/>
              </w:rPr>
              <w:t>Не учтено.</w:t>
            </w:r>
          </w:p>
          <w:p w14:paraId="0005E843" w14:textId="3D8A67B0" w:rsidR="004C5FCD" w:rsidRPr="006C0D91" w:rsidRDefault="004C5FCD" w:rsidP="001844C8">
            <w:pPr>
              <w:pStyle w:val="Default"/>
              <w:jc w:val="both"/>
              <w:rPr>
                <w:sz w:val="20"/>
                <w:szCs w:val="20"/>
              </w:rPr>
            </w:pPr>
            <w:r w:rsidRPr="006C0D91">
              <w:rPr>
                <w:sz w:val="20"/>
                <w:szCs w:val="20"/>
              </w:rPr>
              <w:t>Согласно пункту 3 статьи 17 Федерального закона от 29.11.2001 № 156-ФЗ «Об инвестиционных фондах»:</w:t>
            </w:r>
          </w:p>
          <w:p w14:paraId="65E2A65B" w14:textId="70FDAC5A" w:rsidR="004C5FCD" w:rsidRPr="006C0D91" w:rsidRDefault="006C0D91" w:rsidP="001844C8">
            <w:pPr>
              <w:pStyle w:val="Default"/>
              <w:jc w:val="both"/>
              <w:rPr>
                <w:sz w:val="20"/>
                <w:szCs w:val="20"/>
              </w:rPr>
            </w:pPr>
            <w:r>
              <w:rPr>
                <w:sz w:val="20"/>
                <w:szCs w:val="20"/>
              </w:rPr>
              <w:tab/>
            </w:r>
            <w:r w:rsidR="004C5FCD" w:rsidRPr="006C0D91">
              <w:rPr>
                <w:sz w:val="20"/>
                <w:szCs w:val="20"/>
              </w:rPr>
              <w:t xml:space="preserve">«Агенты по выдаче, погашению и обмену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w:t>
            </w:r>
            <w:r w:rsidR="004C5FCD" w:rsidRPr="006C0D91">
              <w:rPr>
                <w:color w:val="auto"/>
                <w:sz w:val="20"/>
                <w:szCs w:val="20"/>
              </w:rPr>
              <w:t>законом,</w:t>
            </w:r>
            <w:r w:rsidR="004C5FCD" w:rsidRPr="006C0D91">
              <w:rPr>
                <w:sz w:val="20"/>
                <w:szCs w:val="20"/>
              </w:rPr>
              <w:t xml:space="preserve"> а агенты по выдаче и погашению инвестиционных паев, ограниченных в обороте, - со дня, предусмотренного правилами доверительного управления паевым инвестиционным фондом.»</w:t>
            </w:r>
          </w:p>
        </w:tc>
      </w:tr>
      <w:tr w:rsidR="00797D57" w:rsidRPr="006C0D91" w14:paraId="57DE8B5D" w14:textId="7512F6DB" w:rsidTr="00797D57">
        <w:tc>
          <w:tcPr>
            <w:tcW w:w="562" w:type="dxa"/>
          </w:tcPr>
          <w:p w14:paraId="2209A26C" w14:textId="6E621B97" w:rsidR="00797D57" w:rsidRPr="006C0D91" w:rsidRDefault="00797D57" w:rsidP="0026100A">
            <w:pPr>
              <w:spacing w:line="288" w:lineRule="auto"/>
              <w:rPr>
                <w:rFonts w:ascii="Times New Roman" w:hAnsi="Times New Roman" w:cs="Times New Roman"/>
                <w:sz w:val="20"/>
                <w:szCs w:val="20"/>
              </w:rPr>
            </w:pPr>
            <w:r w:rsidRPr="006C0D91">
              <w:rPr>
                <w:rFonts w:ascii="Times New Roman" w:hAnsi="Times New Roman" w:cs="Times New Roman"/>
                <w:sz w:val="20"/>
                <w:szCs w:val="20"/>
              </w:rPr>
              <w:t>10</w:t>
            </w:r>
          </w:p>
        </w:tc>
        <w:tc>
          <w:tcPr>
            <w:tcW w:w="1418" w:type="dxa"/>
          </w:tcPr>
          <w:p w14:paraId="3EB668D7" w14:textId="71F484E3" w:rsidR="00797D57" w:rsidRPr="006C0D91" w:rsidRDefault="00797D57" w:rsidP="0026100A">
            <w:pPr>
              <w:autoSpaceDE w:val="0"/>
              <w:autoSpaceDN w:val="0"/>
              <w:adjustRightInd w:val="0"/>
              <w:spacing w:line="288" w:lineRule="auto"/>
              <w:rPr>
                <w:rFonts w:ascii="Times New Roman" w:hAnsi="Times New Roman" w:cs="Times New Roman"/>
                <w:sz w:val="20"/>
                <w:szCs w:val="20"/>
              </w:rPr>
            </w:pPr>
            <w:r w:rsidRPr="006C0D91">
              <w:rPr>
                <w:rFonts w:ascii="Times New Roman" w:hAnsi="Times New Roman" w:cs="Times New Roman"/>
                <w:sz w:val="20"/>
                <w:szCs w:val="20"/>
              </w:rPr>
              <w:t>Приложение №4 к проекту Положения</w:t>
            </w:r>
          </w:p>
        </w:tc>
        <w:tc>
          <w:tcPr>
            <w:tcW w:w="3969" w:type="dxa"/>
          </w:tcPr>
          <w:p w14:paraId="1FFBA407" w14:textId="050E88CB" w:rsidR="00797D57" w:rsidRPr="006C0D91" w:rsidRDefault="00797D57" w:rsidP="00756018">
            <w:pPr>
              <w:autoSpaceDE w:val="0"/>
              <w:autoSpaceDN w:val="0"/>
              <w:adjustRightInd w:val="0"/>
              <w:spacing w:line="288" w:lineRule="auto"/>
              <w:jc w:val="both"/>
              <w:rPr>
                <w:rFonts w:ascii="Times New Roman" w:hAnsi="Times New Roman" w:cs="Times New Roman"/>
                <w:b/>
                <w:bCs/>
                <w:sz w:val="20"/>
                <w:szCs w:val="20"/>
              </w:rPr>
            </w:pPr>
            <w:r w:rsidRPr="006C0D91">
              <w:rPr>
                <w:rFonts w:ascii="Times New Roman" w:hAnsi="Times New Roman" w:cs="Times New Roman"/>
                <w:b/>
                <w:bCs/>
                <w:sz w:val="20"/>
                <w:szCs w:val="20"/>
              </w:rPr>
              <w:t>Предлагаемая редакция:</w:t>
            </w:r>
          </w:p>
          <w:p w14:paraId="76E0E5DB" w14:textId="1D1A9610" w:rsidR="00797D57" w:rsidRPr="006C0D91" w:rsidRDefault="00797D57" w:rsidP="00756018">
            <w:pPr>
              <w:autoSpaceDE w:val="0"/>
              <w:autoSpaceDN w:val="0"/>
              <w:adjustRightInd w:val="0"/>
              <w:spacing w:line="288" w:lineRule="auto"/>
              <w:jc w:val="both"/>
              <w:rPr>
                <w:rFonts w:ascii="Times New Roman" w:hAnsi="Times New Roman" w:cs="Times New Roman"/>
                <w:sz w:val="20"/>
                <w:szCs w:val="20"/>
              </w:rPr>
            </w:pPr>
            <w:r w:rsidRPr="006C0D91">
              <w:rPr>
                <w:rFonts w:ascii="Times New Roman" w:hAnsi="Times New Roman" w:cs="Times New Roman"/>
                <w:sz w:val="20"/>
                <w:szCs w:val="20"/>
              </w:rPr>
              <w:t>Приложение №4 к проекту Положения</w:t>
            </w:r>
          </w:p>
          <w:p w14:paraId="2CDF017D" w14:textId="77777777" w:rsidR="00797D57" w:rsidRPr="006C0D91" w:rsidRDefault="00797D57" w:rsidP="00756018">
            <w:pPr>
              <w:autoSpaceDE w:val="0"/>
              <w:autoSpaceDN w:val="0"/>
              <w:adjustRightInd w:val="0"/>
              <w:spacing w:line="288" w:lineRule="auto"/>
              <w:jc w:val="both"/>
              <w:rPr>
                <w:rFonts w:ascii="Times New Roman" w:hAnsi="Times New Roman" w:cs="Times New Roman"/>
                <w:sz w:val="20"/>
                <w:szCs w:val="20"/>
              </w:rPr>
            </w:pPr>
            <w:r w:rsidRPr="006C0D91">
              <w:rPr>
                <w:rFonts w:ascii="Times New Roman" w:hAnsi="Times New Roman" w:cs="Times New Roman"/>
                <w:sz w:val="20"/>
                <w:szCs w:val="20"/>
              </w:rPr>
              <w:t xml:space="preserve">Пояснения к заполнению сведений </w:t>
            </w:r>
          </w:p>
          <w:p w14:paraId="0248E6DD" w14:textId="77777777" w:rsidR="00797D57" w:rsidRPr="006C0D91" w:rsidRDefault="00797D57" w:rsidP="00756018">
            <w:pPr>
              <w:autoSpaceDE w:val="0"/>
              <w:autoSpaceDN w:val="0"/>
              <w:adjustRightInd w:val="0"/>
              <w:spacing w:line="288" w:lineRule="auto"/>
              <w:jc w:val="both"/>
              <w:rPr>
                <w:rFonts w:ascii="Times New Roman" w:hAnsi="Times New Roman" w:cs="Times New Roman"/>
                <w:sz w:val="20"/>
                <w:szCs w:val="20"/>
              </w:rPr>
            </w:pPr>
            <w:r w:rsidRPr="006C0D91">
              <w:rPr>
                <w:rFonts w:ascii="Times New Roman" w:hAnsi="Times New Roman" w:cs="Times New Roman"/>
                <w:sz w:val="20"/>
                <w:szCs w:val="20"/>
              </w:rPr>
              <w:t xml:space="preserve">1. Содержание сведений заполняется в соответствии с правилами доверительного управления фондом с внесенными изменениями и дополнениями. </w:t>
            </w:r>
          </w:p>
          <w:p w14:paraId="41CD6694" w14:textId="77777777" w:rsidR="00797D57" w:rsidRPr="006C0D91" w:rsidRDefault="00797D57" w:rsidP="00756018">
            <w:pPr>
              <w:autoSpaceDE w:val="0"/>
              <w:autoSpaceDN w:val="0"/>
              <w:adjustRightInd w:val="0"/>
              <w:spacing w:line="288" w:lineRule="auto"/>
              <w:jc w:val="both"/>
              <w:rPr>
                <w:rFonts w:ascii="Times New Roman" w:hAnsi="Times New Roman" w:cs="Times New Roman"/>
                <w:sz w:val="20"/>
                <w:szCs w:val="20"/>
              </w:rPr>
            </w:pPr>
            <w:r w:rsidRPr="006C0D91">
              <w:rPr>
                <w:rFonts w:ascii="Times New Roman" w:hAnsi="Times New Roman" w:cs="Times New Roman"/>
                <w:sz w:val="20"/>
                <w:szCs w:val="20"/>
              </w:rPr>
              <w:t xml:space="preserve">2. В строках 2 – 20 заполняются только те сведения, которые подлежат изменению. </w:t>
            </w:r>
          </w:p>
          <w:p w14:paraId="7FE521BE" w14:textId="77777777" w:rsidR="00797D57" w:rsidRPr="006C0D91" w:rsidRDefault="00797D57" w:rsidP="00756018">
            <w:pPr>
              <w:autoSpaceDE w:val="0"/>
              <w:autoSpaceDN w:val="0"/>
              <w:adjustRightInd w:val="0"/>
              <w:spacing w:line="288" w:lineRule="auto"/>
              <w:jc w:val="both"/>
              <w:rPr>
                <w:rFonts w:ascii="Times New Roman" w:hAnsi="Times New Roman" w:cs="Times New Roman"/>
                <w:sz w:val="20"/>
                <w:szCs w:val="20"/>
              </w:rPr>
            </w:pPr>
            <w:r w:rsidRPr="006C0D91">
              <w:rPr>
                <w:rFonts w:ascii="Times New Roman" w:hAnsi="Times New Roman" w:cs="Times New Roman"/>
                <w:sz w:val="20"/>
                <w:szCs w:val="20"/>
              </w:rPr>
              <w:lastRenderedPageBreak/>
              <w:t xml:space="preserve">3. В случае если правила доверительного управления фондом с внесенными изменениями и дополнениями содержат сведения о нескольких оценщиках, сведения в строках 19 и 20 заполняются в отношении каждого из них. </w:t>
            </w:r>
          </w:p>
          <w:p w14:paraId="144C6F09" w14:textId="77777777" w:rsidR="00797D57" w:rsidRPr="006C0D91" w:rsidRDefault="00797D57" w:rsidP="00756018">
            <w:pPr>
              <w:autoSpaceDE w:val="0"/>
              <w:autoSpaceDN w:val="0"/>
              <w:adjustRightInd w:val="0"/>
              <w:spacing w:line="288" w:lineRule="auto"/>
              <w:jc w:val="both"/>
              <w:rPr>
                <w:rFonts w:ascii="Times New Roman" w:hAnsi="Times New Roman" w:cs="Times New Roman"/>
                <w:strike/>
                <w:sz w:val="20"/>
                <w:szCs w:val="20"/>
              </w:rPr>
            </w:pPr>
            <w:r w:rsidRPr="006C0D91">
              <w:rPr>
                <w:rFonts w:ascii="Times New Roman" w:hAnsi="Times New Roman" w:cs="Times New Roman"/>
                <w:strike/>
                <w:sz w:val="20"/>
                <w:szCs w:val="20"/>
              </w:rPr>
              <w:t>4. В случае если правила доверительного управления фондом с внесенными изменениями и дополнениями содержат сведения о нескольких агентах, сведения в строках 21 и 22 заполняются в отношении каждого из них</w:t>
            </w:r>
            <w:r w:rsidRPr="006C0D91">
              <w:rPr>
                <w:rFonts w:ascii="Times New Roman" w:hAnsi="Times New Roman" w:cs="Times New Roman"/>
                <w:strike/>
                <w:color w:val="000000"/>
                <w:sz w:val="20"/>
                <w:szCs w:val="20"/>
              </w:rPr>
              <w:t>.</w:t>
            </w:r>
          </w:p>
        </w:tc>
        <w:tc>
          <w:tcPr>
            <w:tcW w:w="4111" w:type="dxa"/>
          </w:tcPr>
          <w:p w14:paraId="534C6D3B" w14:textId="722372BF" w:rsidR="00797D57" w:rsidRPr="006C0D91" w:rsidRDefault="00797D57" w:rsidP="00923937">
            <w:pPr>
              <w:pStyle w:val="Default"/>
              <w:spacing w:line="288" w:lineRule="auto"/>
              <w:jc w:val="both"/>
              <w:rPr>
                <w:bCs/>
                <w:color w:val="auto"/>
                <w:sz w:val="20"/>
                <w:szCs w:val="20"/>
              </w:rPr>
            </w:pPr>
            <w:r w:rsidRPr="006C0D91">
              <w:rPr>
                <w:bCs/>
                <w:color w:val="auto"/>
                <w:sz w:val="20"/>
                <w:szCs w:val="20"/>
              </w:rPr>
              <w:lastRenderedPageBreak/>
              <w:t xml:space="preserve">Просим предусмотреть в отношении всей инфраструктуры фонда предоставление только тех сведений, которые изменяются, включая оценщиков, и </w:t>
            </w:r>
          </w:p>
          <w:p w14:paraId="36075CC8" w14:textId="70230B1A" w:rsidR="00797D57" w:rsidRPr="006C0D91" w:rsidRDefault="00797D57" w:rsidP="00923937">
            <w:pPr>
              <w:pStyle w:val="Default"/>
              <w:spacing w:line="288" w:lineRule="auto"/>
              <w:jc w:val="both"/>
              <w:rPr>
                <w:sz w:val="20"/>
                <w:szCs w:val="20"/>
              </w:rPr>
            </w:pPr>
            <w:r w:rsidRPr="006C0D91">
              <w:rPr>
                <w:sz w:val="20"/>
                <w:szCs w:val="20"/>
              </w:rPr>
              <w:t>исключить строки 21-22 из Приложения №4 к проекту Положения (сведения об Агенте по выдаче (погашению, обмену) инвестиционных паев фонда).</w:t>
            </w:r>
          </w:p>
          <w:p w14:paraId="0699DDCC" w14:textId="3F4C534A" w:rsidR="00797D57" w:rsidRPr="006C0D91" w:rsidRDefault="00797D57" w:rsidP="00404EEF">
            <w:pPr>
              <w:pStyle w:val="Default"/>
              <w:spacing w:line="288" w:lineRule="auto"/>
              <w:jc w:val="both"/>
              <w:rPr>
                <w:bCs/>
                <w:color w:val="auto"/>
                <w:sz w:val="20"/>
                <w:szCs w:val="20"/>
              </w:rPr>
            </w:pPr>
            <w:r w:rsidRPr="006C0D91">
              <w:rPr>
                <w:sz w:val="20"/>
                <w:szCs w:val="20"/>
              </w:rPr>
              <w:lastRenderedPageBreak/>
              <w:t xml:space="preserve">Действующее законодательство не </w:t>
            </w:r>
            <w:r w:rsidRPr="006C0D91">
              <w:rPr>
                <w:bCs/>
                <w:color w:val="auto"/>
                <w:sz w:val="20"/>
                <w:szCs w:val="20"/>
              </w:rPr>
              <w:t>позволяет подавать заявки через а</w:t>
            </w:r>
            <w:r w:rsidRPr="006C0D91">
              <w:rPr>
                <w:sz w:val="20"/>
                <w:szCs w:val="20"/>
              </w:rPr>
              <w:t xml:space="preserve">гентов в </w:t>
            </w:r>
            <w:r w:rsidRPr="006C0D91">
              <w:rPr>
                <w:bCs/>
                <w:color w:val="auto"/>
                <w:sz w:val="20"/>
                <w:szCs w:val="20"/>
              </w:rPr>
              <w:t>фондах, инвестиционные паи которых предназначены для квалифицированных инвесторов</w:t>
            </w:r>
            <w:r w:rsidRPr="006C0D91">
              <w:rPr>
                <w:sz w:val="20"/>
                <w:szCs w:val="20"/>
              </w:rPr>
              <w:t>.</w:t>
            </w:r>
          </w:p>
        </w:tc>
        <w:tc>
          <w:tcPr>
            <w:tcW w:w="4500" w:type="dxa"/>
          </w:tcPr>
          <w:p w14:paraId="1BBCB109" w14:textId="798C8E46" w:rsidR="00C456F5" w:rsidRDefault="00C926F4" w:rsidP="001844C8">
            <w:pPr>
              <w:pStyle w:val="Default"/>
              <w:jc w:val="both"/>
              <w:rPr>
                <w:bCs/>
                <w:color w:val="auto"/>
                <w:sz w:val="20"/>
                <w:szCs w:val="20"/>
              </w:rPr>
            </w:pPr>
            <w:r>
              <w:rPr>
                <w:bCs/>
                <w:color w:val="auto"/>
                <w:sz w:val="20"/>
                <w:szCs w:val="20"/>
              </w:rPr>
              <w:lastRenderedPageBreak/>
              <w:t>Не учтено (с</w:t>
            </w:r>
            <w:r w:rsidR="00C456F5">
              <w:rPr>
                <w:bCs/>
                <w:color w:val="auto"/>
                <w:sz w:val="20"/>
                <w:szCs w:val="20"/>
              </w:rPr>
              <w:t>м. комментари</w:t>
            </w:r>
            <w:r>
              <w:rPr>
                <w:bCs/>
                <w:color w:val="auto"/>
                <w:sz w:val="20"/>
                <w:szCs w:val="20"/>
              </w:rPr>
              <w:t>й к пункту 9 настоящей таблицы).</w:t>
            </w:r>
          </w:p>
          <w:p w14:paraId="1C5102B5" w14:textId="2D72903F" w:rsidR="00797D57" w:rsidRPr="006C0D91" w:rsidRDefault="00270581" w:rsidP="001844C8">
            <w:pPr>
              <w:pStyle w:val="Default"/>
              <w:jc w:val="both"/>
              <w:rPr>
                <w:bCs/>
                <w:color w:val="auto"/>
                <w:sz w:val="20"/>
                <w:szCs w:val="20"/>
              </w:rPr>
            </w:pPr>
            <w:r>
              <w:rPr>
                <w:bCs/>
                <w:color w:val="auto"/>
                <w:sz w:val="20"/>
                <w:szCs w:val="20"/>
              </w:rPr>
              <w:t>Кроме того, и</w:t>
            </w:r>
            <w:r w:rsidR="004E08C4" w:rsidRPr="006C0D91">
              <w:rPr>
                <w:bCs/>
                <w:color w:val="auto"/>
                <w:sz w:val="20"/>
                <w:szCs w:val="20"/>
              </w:rPr>
              <w:t xml:space="preserve">зложенный в </w:t>
            </w:r>
            <w:r w:rsidR="00364B61" w:rsidRPr="006C0D91">
              <w:rPr>
                <w:bCs/>
                <w:color w:val="auto"/>
                <w:sz w:val="20"/>
                <w:szCs w:val="20"/>
              </w:rPr>
              <w:t xml:space="preserve">Приложении № 4 порядок заполнения сведений </w:t>
            </w:r>
            <w:r w:rsidR="004E08C4" w:rsidRPr="006C0D91">
              <w:rPr>
                <w:bCs/>
                <w:color w:val="auto"/>
                <w:sz w:val="20"/>
                <w:szCs w:val="20"/>
              </w:rPr>
              <w:t xml:space="preserve">о согласованных изменениях и дополнения в правила доверительного управления паевым инвестиционным фондом </w:t>
            </w:r>
            <w:r w:rsidR="00364B61" w:rsidRPr="006C0D91">
              <w:rPr>
                <w:bCs/>
                <w:color w:val="auto"/>
                <w:sz w:val="20"/>
                <w:szCs w:val="20"/>
              </w:rPr>
              <w:t xml:space="preserve">разработан исходя из </w:t>
            </w:r>
            <w:r w:rsidR="00E91686" w:rsidRPr="006C0D91">
              <w:rPr>
                <w:bCs/>
                <w:color w:val="auto"/>
                <w:sz w:val="20"/>
                <w:szCs w:val="20"/>
              </w:rPr>
              <w:t xml:space="preserve">доступных в настоящее время </w:t>
            </w:r>
            <w:r w:rsidR="00364B61" w:rsidRPr="006C0D91">
              <w:rPr>
                <w:bCs/>
                <w:color w:val="auto"/>
                <w:sz w:val="20"/>
                <w:szCs w:val="20"/>
              </w:rPr>
              <w:t xml:space="preserve">возможностей по созданию </w:t>
            </w:r>
            <w:r w:rsidR="00E91686" w:rsidRPr="006C0D91">
              <w:rPr>
                <w:bCs/>
                <w:color w:val="auto"/>
                <w:sz w:val="20"/>
                <w:szCs w:val="20"/>
              </w:rPr>
              <w:t>электронных форм в личном кабинете участников информационного обмена.</w:t>
            </w:r>
          </w:p>
          <w:p w14:paraId="739522CC" w14:textId="108A110C" w:rsidR="001844C8" w:rsidRPr="006C0D91" w:rsidRDefault="001844C8" w:rsidP="001844C8">
            <w:pPr>
              <w:pStyle w:val="Default"/>
              <w:jc w:val="both"/>
              <w:rPr>
                <w:bCs/>
                <w:color w:val="auto"/>
                <w:sz w:val="20"/>
                <w:szCs w:val="20"/>
              </w:rPr>
            </w:pPr>
          </w:p>
        </w:tc>
      </w:tr>
      <w:tr w:rsidR="00797D57" w:rsidRPr="00FF01F9" w14:paraId="719E70E9" w14:textId="3B64D409" w:rsidTr="00C456F5">
        <w:trPr>
          <w:trHeight w:val="5740"/>
        </w:trPr>
        <w:tc>
          <w:tcPr>
            <w:tcW w:w="562" w:type="dxa"/>
          </w:tcPr>
          <w:p w14:paraId="0F9547BA" w14:textId="77777777" w:rsidR="00797D57" w:rsidRPr="006C0D91" w:rsidRDefault="00797D57" w:rsidP="00EA610B">
            <w:pPr>
              <w:spacing w:line="288" w:lineRule="auto"/>
              <w:rPr>
                <w:rFonts w:ascii="Times New Roman" w:hAnsi="Times New Roman" w:cs="Times New Roman"/>
                <w:sz w:val="20"/>
                <w:szCs w:val="20"/>
              </w:rPr>
            </w:pPr>
            <w:r w:rsidRPr="006C0D91">
              <w:rPr>
                <w:rFonts w:ascii="Times New Roman" w:hAnsi="Times New Roman" w:cs="Times New Roman"/>
                <w:sz w:val="20"/>
                <w:szCs w:val="20"/>
              </w:rPr>
              <w:lastRenderedPageBreak/>
              <w:t>11</w:t>
            </w:r>
          </w:p>
        </w:tc>
        <w:tc>
          <w:tcPr>
            <w:tcW w:w="1418" w:type="dxa"/>
          </w:tcPr>
          <w:p w14:paraId="6CED7559" w14:textId="3FBF9345" w:rsidR="00797D57" w:rsidRPr="006C0D91" w:rsidRDefault="00797D57" w:rsidP="00EA610B">
            <w:pPr>
              <w:pStyle w:val="Default"/>
              <w:spacing w:line="288" w:lineRule="auto"/>
              <w:jc w:val="both"/>
              <w:rPr>
                <w:sz w:val="20"/>
                <w:szCs w:val="20"/>
              </w:rPr>
            </w:pPr>
            <w:r w:rsidRPr="006C0D91">
              <w:rPr>
                <w:sz w:val="20"/>
                <w:szCs w:val="20"/>
              </w:rPr>
              <w:t>Приложение №6 к проекту Положения</w:t>
            </w:r>
          </w:p>
          <w:p w14:paraId="7223D816" w14:textId="175DDF77" w:rsidR="00797D57" w:rsidRPr="006C0D91" w:rsidRDefault="00797D57" w:rsidP="00404EEF">
            <w:pPr>
              <w:pStyle w:val="Default"/>
              <w:spacing w:line="288" w:lineRule="auto"/>
              <w:jc w:val="both"/>
              <w:rPr>
                <w:sz w:val="20"/>
                <w:szCs w:val="20"/>
              </w:rPr>
            </w:pPr>
            <w:r w:rsidRPr="006C0D91">
              <w:rPr>
                <w:sz w:val="20"/>
                <w:szCs w:val="20"/>
              </w:rPr>
              <w:t>(строки 1.2, 2.2)</w:t>
            </w:r>
          </w:p>
        </w:tc>
        <w:tc>
          <w:tcPr>
            <w:tcW w:w="3969" w:type="dxa"/>
          </w:tcPr>
          <w:p w14:paraId="453B4DEE" w14:textId="5BF53844" w:rsidR="00797D57" w:rsidRPr="006C0D91" w:rsidRDefault="00797D57" w:rsidP="00EA610B">
            <w:pPr>
              <w:pStyle w:val="Default"/>
              <w:spacing w:line="288" w:lineRule="auto"/>
              <w:jc w:val="both"/>
              <w:rPr>
                <w:b/>
                <w:bCs/>
                <w:sz w:val="20"/>
                <w:szCs w:val="20"/>
              </w:rPr>
            </w:pPr>
            <w:r w:rsidRPr="006C0D91">
              <w:rPr>
                <w:b/>
                <w:bCs/>
                <w:sz w:val="20"/>
                <w:szCs w:val="20"/>
              </w:rPr>
              <w:t>Предлагаемая редакция:</w:t>
            </w:r>
          </w:p>
          <w:p w14:paraId="6425B80E" w14:textId="59985D2C" w:rsidR="00797D57" w:rsidRPr="006C0D91" w:rsidRDefault="00797D57" w:rsidP="00EA610B">
            <w:pPr>
              <w:pStyle w:val="Default"/>
              <w:spacing w:line="288" w:lineRule="auto"/>
              <w:jc w:val="both"/>
              <w:rPr>
                <w:sz w:val="20"/>
                <w:szCs w:val="20"/>
              </w:rPr>
            </w:pPr>
            <w:r w:rsidRPr="006C0D91">
              <w:rPr>
                <w:sz w:val="20"/>
                <w:szCs w:val="20"/>
              </w:rPr>
              <w:t>Приложение №6 к проекту Положения</w:t>
            </w:r>
          </w:p>
          <w:p w14:paraId="6C165FB6" w14:textId="4F206F73" w:rsidR="00797D57" w:rsidRPr="006C0D91" w:rsidRDefault="00797D57" w:rsidP="00EA610B">
            <w:pPr>
              <w:pStyle w:val="Default"/>
              <w:spacing w:line="288" w:lineRule="auto"/>
              <w:jc w:val="both"/>
              <w:rPr>
                <w:color w:val="auto"/>
                <w:sz w:val="20"/>
                <w:szCs w:val="20"/>
              </w:rPr>
            </w:pPr>
            <w:r w:rsidRPr="006C0D91">
              <w:rPr>
                <w:sz w:val="20"/>
                <w:szCs w:val="20"/>
              </w:rPr>
              <w:t xml:space="preserve">1.2. «Номер правил доверительного управления </w:t>
            </w:r>
            <w:r w:rsidRPr="006C0D91">
              <w:rPr>
                <w:color w:val="auto"/>
                <w:sz w:val="20"/>
                <w:szCs w:val="20"/>
              </w:rPr>
              <w:t xml:space="preserve">Фондом № 1 и дата регистрации правил доверительного управления Фондом № 1 </w:t>
            </w:r>
            <w:r w:rsidRPr="006C0D91">
              <w:rPr>
                <w:strike/>
                <w:color w:val="auto"/>
                <w:sz w:val="20"/>
                <w:szCs w:val="20"/>
              </w:rPr>
              <w:t>(в случае если правила паевого инвестиционного фонда были зарегистрированы) или дата внесения Фонда № 1 в реестр (в случае если правила паевого инвестиционного фонда были согласованы)</w:t>
            </w:r>
            <w:r w:rsidRPr="006C0D91">
              <w:rPr>
                <w:color w:val="auto"/>
                <w:sz w:val="20"/>
                <w:szCs w:val="20"/>
              </w:rPr>
              <w:t>»</w:t>
            </w:r>
          </w:p>
          <w:p w14:paraId="3C70E4E7" w14:textId="7AE28487" w:rsidR="00797D57" w:rsidRPr="006C0D91" w:rsidRDefault="00797D57" w:rsidP="00404EEF">
            <w:pPr>
              <w:pStyle w:val="Default"/>
              <w:spacing w:line="288" w:lineRule="auto"/>
              <w:jc w:val="both"/>
              <w:rPr>
                <w:sz w:val="20"/>
                <w:szCs w:val="20"/>
              </w:rPr>
            </w:pPr>
            <w:r w:rsidRPr="006C0D91">
              <w:rPr>
                <w:color w:val="auto"/>
                <w:sz w:val="20"/>
                <w:szCs w:val="20"/>
              </w:rPr>
              <w:t xml:space="preserve">2.2. «Номер правил доверительного управления Фондом № 2 и дата регистрации правил доверительного управления Фондом № 2 </w:t>
            </w:r>
            <w:r w:rsidRPr="006C0D91">
              <w:rPr>
                <w:strike/>
                <w:color w:val="auto"/>
                <w:sz w:val="20"/>
                <w:szCs w:val="20"/>
              </w:rPr>
              <w:t xml:space="preserve">(в случае если правила паевого инвестиционного фонда были зарегистрированы) или дата внесения Фонда № 2 в реестр (в случае если правила паевого инвестиционного фонда были согласованы) </w:t>
            </w:r>
          </w:p>
        </w:tc>
        <w:tc>
          <w:tcPr>
            <w:tcW w:w="4111" w:type="dxa"/>
          </w:tcPr>
          <w:p w14:paraId="520A5652" w14:textId="78ED8AB1" w:rsidR="00797D57" w:rsidRPr="006C0D91" w:rsidRDefault="00797D57" w:rsidP="00C456F5">
            <w:pPr>
              <w:pStyle w:val="Default"/>
              <w:spacing w:line="288" w:lineRule="auto"/>
              <w:jc w:val="both"/>
              <w:rPr>
                <w:bCs/>
                <w:color w:val="auto"/>
                <w:sz w:val="20"/>
                <w:szCs w:val="20"/>
              </w:rPr>
            </w:pPr>
            <w:r w:rsidRPr="006C0D91">
              <w:rPr>
                <w:bCs/>
                <w:color w:val="auto"/>
                <w:sz w:val="20"/>
                <w:szCs w:val="20"/>
              </w:rPr>
              <w:t>Исключить из Приложения №6 текст, связанный с уточнением о регистрации/согласовании правил доверительного управления фондом, поскольку</w:t>
            </w:r>
            <w:r w:rsidR="006C0D91" w:rsidRPr="006C0D91">
              <w:rPr>
                <w:bCs/>
                <w:color w:val="auto"/>
                <w:sz w:val="20"/>
                <w:szCs w:val="20"/>
              </w:rPr>
              <w:t xml:space="preserve"> </w:t>
            </w:r>
            <w:r w:rsidRPr="006C0D91">
              <w:rPr>
                <w:sz w:val="20"/>
                <w:szCs w:val="20"/>
              </w:rPr>
              <w:t xml:space="preserve">объединение имущества паевых инвестиционных фондов предусмотрено только для </w:t>
            </w:r>
            <w:r w:rsidRPr="006C0D91">
              <w:rPr>
                <w:bCs/>
                <w:color w:val="auto"/>
                <w:sz w:val="20"/>
                <w:szCs w:val="20"/>
              </w:rPr>
              <w:t xml:space="preserve">открытых фондов, и в открытых фондах выдача инвестиционных паев, </w:t>
            </w:r>
            <w:r w:rsidRPr="006C0D91">
              <w:rPr>
                <w:sz w:val="20"/>
                <w:szCs w:val="20"/>
              </w:rPr>
              <w:t>ограниченных в обороте, невозможна в силу действующего законодательства</w:t>
            </w:r>
            <w:r w:rsidR="00C456F5">
              <w:rPr>
                <w:sz w:val="20"/>
                <w:szCs w:val="20"/>
              </w:rPr>
              <w:t>.</w:t>
            </w:r>
          </w:p>
        </w:tc>
        <w:tc>
          <w:tcPr>
            <w:tcW w:w="4500" w:type="dxa"/>
          </w:tcPr>
          <w:p w14:paraId="262734B6" w14:textId="072A0644" w:rsidR="00797D57" w:rsidRPr="00FF01F9" w:rsidRDefault="002277FD" w:rsidP="00FD74AC">
            <w:pPr>
              <w:pStyle w:val="Default"/>
              <w:spacing w:line="288" w:lineRule="auto"/>
              <w:jc w:val="both"/>
              <w:rPr>
                <w:bCs/>
                <w:color w:val="auto"/>
                <w:sz w:val="20"/>
                <w:szCs w:val="20"/>
              </w:rPr>
            </w:pPr>
            <w:r w:rsidRPr="006C0D91">
              <w:rPr>
                <w:bCs/>
                <w:color w:val="auto"/>
                <w:sz w:val="20"/>
                <w:szCs w:val="20"/>
              </w:rPr>
              <w:t>Учтено.</w:t>
            </w:r>
          </w:p>
        </w:tc>
      </w:tr>
    </w:tbl>
    <w:p w14:paraId="665E94C7" w14:textId="77777777" w:rsidR="00163CAB" w:rsidRPr="002E6E1F" w:rsidRDefault="00163CAB"/>
    <w:sectPr w:rsidR="00163CAB" w:rsidRPr="002E6E1F" w:rsidSect="00163CA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671C1" w14:textId="77777777" w:rsidR="00A177D4" w:rsidRDefault="00A177D4" w:rsidP="00B526A7">
      <w:pPr>
        <w:spacing w:after="0" w:line="240" w:lineRule="auto"/>
      </w:pPr>
      <w:r>
        <w:separator/>
      </w:r>
    </w:p>
  </w:endnote>
  <w:endnote w:type="continuationSeparator" w:id="0">
    <w:p w14:paraId="5D2A0126" w14:textId="77777777" w:rsidR="00A177D4" w:rsidRDefault="00A177D4" w:rsidP="00B5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967D" w14:textId="77777777" w:rsidR="00A177D4" w:rsidRDefault="00A177D4" w:rsidP="00B526A7">
      <w:pPr>
        <w:spacing w:after="0" w:line="240" w:lineRule="auto"/>
      </w:pPr>
      <w:r>
        <w:separator/>
      </w:r>
    </w:p>
  </w:footnote>
  <w:footnote w:type="continuationSeparator" w:id="0">
    <w:p w14:paraId="630AC1F4" w14:textId="77777777" w:rsidR="00A177D4" w:rsidRDefault="00A177D4" w:rsidP="00B526A7">
      <w:pPr>
        <w:spacing w:after="0" w:line="240" w:lineRule="auto"/>
      </w:pPr>
      <w:r>
        <w:continuationSeparator/>
      </w:r>
    </w:p>
  </w:footnote>
  <w:footnote w:id="1">
    <w:p w14:paraId="3FDD842F" w14:textId="3F7C4757" w:rsidR="00B526A7" w:rsidRPr="00B24A2A" w:rsidRDefault="00B526A7" w:rsidP="00B24A2A">
      <w:pPr>
        <w:pStyle w:val="aa"/>
        <w:jc w:val="both"/>
        <w:rPr>
          <w:rFonts w:ascii="Times New Roman" w:hAnsi="Times New Roman" w:cs="Times New Roman"/>
        </w:rPr>
      </w:pPr>
      <w:r w:rsidRPr="00B24A2A">
        <w:rPr>
          <w:rStyle w:val="ac"/>
          <w:rFonts w:ascii="Times New Roman" w:hAnsi="Times New Roman" w:cs="Times New Roman"/>
        </w:rPr>
        <w:footnoteRef/>
      </w:r>
      <w:r w:rsidRPr="00B24A2A">
        <w:rPr>
          <w:rFonts w:ascii="Times New Roman" w:hAnsi="Times New Roman" w:cs="Times New Roman"/>
        </w:rPr>
        <w:t xml:space="preserve"> Постановление ФКЦБ РФ от 18.02.2004 № 04-5/</w:t>
      </w:r>
      <w:proofErr w:type="spellStart"/>
      <w:r w:rsidRPr="00B24A2A">
        <w:rPr>
          <w:rFonts w:ascii="Times New Roman" w:hAnsi="Times New Roman" w:cs="Times New Roman"/>
        </w:rPr>
        <w:t>пс</w:t>
      </w:r>
      <w:proofErr w:type="spellEnd"/>
      <w:r w:rsidRPr="00B24A2A">
        <w:rPr>
          <w:rFonts w:ascii="Times New Roman" w:hAnsi="Times New Roman" w:cs="Times New Roman"/>
        </w:rPr>
        <w:t xml:space="preserve"> «О регулировании деятельности управляющих компаний акционерных инвестиционных фондов и паевых инвестиционных фондов»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AB"/>
    <w:rsid w:val="00026C1F"/>
    <w:rsid w:val="000574C6"/>
    <w:rsid w:val="000626CA"/>
    <w:rsid w:val="000C2B47"/>
    <w:rsid w:val="000F3484"/>
    <w:rsid w:val="000F36D0"/>
    <w:rsid w:val="00163CAB"/>
    <w:rsid w:val="0016786F"/>
    <w:rsid w:val="0017077D"/>
    <w:rsid w:val="0018310C"/>
    <w:rsid w:val="001844C8"/>
    <w:rsid w:val="001E38F7"/>
    <w:rsid w:val="0020403B"/>
    <w:rsid w:val="0021249C"/>
    <w:rsid w:val="00222D9C"/>
    <w:rsid w:val="002277FD"/>
    <w:rsid w:val="002342C7"/>
    <w:rsid w:val="00234F34"/>
    <w:rsid w:val="0026100A"/>
    <w:rsid w:val="00270581"/>
    <w:rsid w:val="00290E41"/>
    <w:rsid w:val="002A1A86"/>
    <w:rsid w:val="002B42BC"/>
    <w:rsid w:val="002E635E"/>
    <w:rsid w:val="002E6E1F"/>
    <w:rsid w:val="00305E0F"/>
    <w:rsid w:val="00351FA9"/>
    <w:rsid w:val="00362070"/>
    <w:rsid w:val="00364B61"/>
    <w:rsid w:val="00384931"/>
    <w:rsid w:val="003964D7"/>
    <w:rsid w:val="003A4F0B"/>
    <w:rsid w:val="003C4D57"/>
    <w:rsid w:val="003E54A6"/>
    <w:rsid w:val="00404EEF"/>
    <w:rsid w:val="00411EDA"/>
    <w:rsid w:val="00427EB1"/>
    <w:rsid w:val="00441F81"/>
    <w:rsid w:val="0046601B"/>
    <w:rsid w:val="00492F9D"/>
    <w:rsid w:val="004C1405"/>
    <w:rsid w:val="004C5FCD"/>
    <w:rsid w:val="004D43DA"/>
    <w:rsid w:val="004D548A"/>
    <w:rsid w:val="004E08C4"/>
    <w:rsid w:val="004E2578"/>
    <w:rsid w:val="00540C5A"/>
    <w:rsid w:val="00566593"/>
    <w:rsid w:val="00566C60"/>
    <w:rsid w:val="005866A1"/>
    <w:rsid w:val="005F1171"/>
    <w:rsid w:val="005F6F5C"/>
    <w:rsid w:val="00630F9F"/>
    <w:rsid w:val="0064068E"/>
    <w:rsid w:val="00676473"/>
    <w:rsid w:val="00682CF6"/>
    <w:rsid w:val="006C0D91"/>
    <w:rsid w:val="00735499"/>
    <w:rsid w:val="007443FE"/>
    <w:rsid w:val="00756018"/>
    <w:rsid w:val="007563F6"/>
    <w:rsid w:val="00784630"/>
    <w:rsid w:val="00784D0A"/>
    <w:rsid w:val="00797D57"/>
    <w:rsid w:val="007B4EE9"/>
    <w:rsid w:val="007C428C"/>
    <w:rsid w:val="007D6967"/>
    <w:rsid w:val="007E70AC"/>
    <w:rsid w:val="007F0217"/>
    <w:rsid w:val="00802D5D"/>
    <w:rsid w:val="008045A7"/>
    <w:rsid w:val="00856457"/>
    <w:rsid w:val="008863FB"/>
    <w:rsid w:val="00890270"/>
    <w:rsid w:val="008B5247"/>
    <w:rsid w:val="008C321C"/>
    <w:rsid w:val="00923937"/>
    <w:rsid w:val="00957725"/>
    <w:rsid w:val="009B312D"/>
    <w:rsid w:val="009C4BB0"/>
    <w:rsid w:val="009E283A"/>
    <w:rsid w:val="00A13DEE"/>
    <w:rsid w:val="00A16E9B"/>
    <w:rsid w:val="00A177D4"/>
    <w:rsid w:val="00A3544D"/>
    <w:rsid w:val="00A66DB8"/>
    <w:rsid w:val="00A843A5"/>
    <w:rsid w:val="00A93F4E"/>
    <w:rsid w:val="00AB5D1A"/>
    <w:rsid w:val="00AC0ED6"/>
    <w:rsid w:val="00B24A2A"/>
    <w:rsid w:val="00B264F2"/>
    <w:rsid w:val="00B4045B"/>
    <w:rsid w:val="00B526A7"/>
    <w:rsid w:val="00B83247"/>
    <w:rsid w:val="00B8407C"/>
    <w:rsid w:val="00B90CF6"/>
    <w:rsid w:val="00BC355D"/>
    <w:rsid w:val="00BC77B7"/>
    <w:rsid w:val="00C13ED4"/>
    <w:rsid w:val="00C16ED6"/>
    <w:rsid w:val="00C3534C"/>
    <w:rsid w:val="00C456F5"/>
    <w:rsid w:val="00C80CDB"/>
    <w:rsid w:val="00C926F4"/>
    <w:rsid w:val="00C972BD"/>
    <w:rsid w:val="00CA5CA9"/>
    <w:rsid w:val="00CC1664"/>
    <w:rsid w:val="00CE2099"/>
    <w:rsid w:val="00D03EFF"/>
    <w:rsid w:val="00D64A3A"/>
    <w:rsid w:val="00DD2463"/>
    <w:rsid w:val="00E303DC"/>
    <w:rsid w:val="00E627CA"/>
    <w:rsid w:val="00E67AF0"/>
    <w:rsid w:val="00E91686"/>
    <w:rsid w:val="00E966D3"/>
    <w:rsid w:val="00EC0CD4"/>
    <w:rsid w:val="00EE79EB"/>
    <w:rsid w:val="00F144E8"/>
    <w:rsid w:val="00F238EB"/>
    <w:rsid w:val="00F35BA7"/>
    <w:rsid w:val="00F8323A"/>
    <w:rsid w:val="00FA1EC2"/>
    <w:rsid w:val="00FA2187"/>
    <w:rsid w:val="00FC4491"/>
    <w:rsid w:val="00FD74AC"/>
    <w:rsid w:val="00FF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94D9"/>
  <w15:docId w15:val="{814C8DCE-1F93-4AF4-ACEE-20BB5743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3C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6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63CAB"/>
    <w:rPr>
      <w:sz w:val="16"/>
      <w:szCs w:val="16"/>
    </w:rPr>
  </w:style>
  <w:style w:type="paragraph" w:styleId="a5">
    <w:name w:val="annotation text"/>
    <w:basedOn w:val="a"/>
    <w:link w:val="a6"/>
    <w:uiPriority w:val="99"/>
    <w:semiHidden/>
    <w:unhideWhenUsed/>
    <w:rsid w:val="00163CAB"/>
    <w:pPr>
      <w:spacing w:line="240" w:lineRule="auto"/>
    </w:pPr>
    <w:rPr>
      <w:sz w:val="20"/>
      <w:szCs w:val="20"/>
    </w:rPr>
  </w:style>
  <w:style w:type="character" w:customStyle="1" w:styleId="a6">
    <w:name w:val="Текст примечания Знак"/>
    <w:basedOn w:val="a0"/>
    <w:link w:val="a5"/>
    <w:uiPriority w:val="99"/>
    <w:semiHidden/>
    <w:rsid w:val="00163CAB"/>
    <w:rPr>
      <w:sz w:val="20"/>
      <w:szCs w:val="20"/>
    </w:rPr>
  </w:style>
  <w:style w:type="paragraph" w:styleId="a7">
    <w:name w:val="Balloon Text"/>
    <w:basedOn w:val="a"/>
    <w:link w:val="a8"/>
    <w:uiPriority w:val="99"/>
    <w:semiHidden/>
    <w:unhideWhenUsed/>
    <w:rsid w:val="00163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CAB"/>
    <w:rPr>
      <w:rFonts w:ascii="Tahoma" w:hAnsi="Tahoma" w:cs="Tahoma"/>
      <w:sz w:val="16"/>
      <w:szCs w:val="16"/>
    </w:rPr>
  </w:style>
  <w:style w:type="paragraph" w:customStyle="1" w:styleId="ConsPlusNormal">
    <w:name w:val="ConsPlusNormal"/>
    <w:rsid w:val="00DD2463"/>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DD2463"/>
    <w:pPr>
      <w:spacing w:after="0" w:line="240" w:lineRule="auto"/>
    </w:pPr>
  </w:style>
  <w:style w:type="character" w:customStyle="1" w:styleId="FontStyle23">
    <w:name w:val="Font Style23"/>
    <w:basedOn w:val="a0"/>
    <w:uiPriority w:val="99"/>
    <w:rsid w:val="000574C6"/>
    <w:rPr>
      <w:rFonts w:ascii="Times New Roman" w:hAnsi="Times New Roman" w:cs="Times New Roman"/>
      <w:sz w:val="26"/>
      <w:szCs w:val="26"/>
    </w:rPr>
  </w:style>
  <w:style w:type="paragraph" w:styleId="aa">
    <w:name w:val="footnote text"/>
    <w:basedOn w:val="a"/>
    <w:link w:val="ab"/>
    <w:uiPriority w:val="99"/>
    <w:semiHidden/>
    <w:unhideWhenUsed/>
    <w:rsid w:val="00B526A7"/>
    <w:pPr>
      <w:spacing w:after="0" w:line="240" w:lineRule="auto"/>
    </w:pPr>
    <w:rPr>
      <w:sz w:val="20"/>
      <w:szCs w:val="20"/>
    </w:rPr>
  </w:style>
  <w:style w:type="character" w:customStyle="1" w:styleId="ab">
    <w:name w:val="Текст сноски Знак"/>
    <w:basedOn w:val="a0"/>
    <w:link w:val="aa"/>
    <w:uiPriority w:val="99"/>
    <w:semiHidden/>
    <w:rsid w:val="00B526A7"/>
    <w:rPr>
      <w:sz w:val="20"/>
      <w:szCs w:val="20"/>
    </w:rPr>
  </w:style>
  <w:style w:type="character" w:styleId="ac">
    <w:name w:val="footnote reference"/>
    <w:basedOn w:val="a0"/>
    <w:uiPriority w:val="99"/>
    <w:semiHidden/>
    <w:unhideWhenUsed/>
    <w:rsid w:val="00B52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ECCDFA373D8BA7BEF90A021AFFB502EB46473CF3CF4F3B204A1C8FB5AF24525B524CA6710DB94F466C544281WFAD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2DA-2DEF-4CD3-BCE0-3477A301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Орловская Татьяна Евгеньевна</dc:creator>
  <cp:lastModifiedBy>GavrishDO</cp:lastModifiedBy>
  <cp:revision>3</cp:revision>
  <dcterms:created xsi:type="dcterms:W3CDTF">2019-09-10T10:24:00Z</dcterms:created>
  <dcterms:modified xsi:type="dcterms:W3CDTF">2019-09-10T12:41:00Z</dcterms:modified>
</cp:coreProperties>
</file>