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9F58" w14:textId="77777777" w:rsidR="00075258" w:rsidRPr="00C5216A" w:rsidRDefault="00075258" w:rsidP="00075258">
      <w:pPr>
        <w:spacing w:line="360" w:lineRule="auto"/>
        <w:jc w:val="center"/>
        <w:rPr>
          <w:b/>
        </w:rPr>
      </w:pPr>
      <w:r w:rsidRPr="00C5216A">
        <w:rPr>
          <w:b/>
        </w:rPr>
        <w:t>Перечень изменений, вносимых в Базовый стандарт</w:t>
      </w:r>
    </w:p>
    <w:p w14:paraId="36EBA938" w14:textId="77777777" w:rsidR="00075258" w:rsidRPr="00C5216A" w:rsidRDefault="00075258" w:rsidP="00075258">
      <w:pPr>
        <w:spacing w:line="360" w:lineRule="auto"/>
        <w:jc w:val="center"/>
        <w:rPr>
          <w:b/>
        </w:rPr>
      </w:pPr>
      <w:r w:rsidRPr="00C5216A">
        <w:rPr>
          <w:b/>
        </w:rPr>
        <w:t xml:space="preserve"> </w:t>
      </w:r>
      <w:r>
        <w:rPr>
          <w:b/>
        </w:rPr>
        <w:t>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r w:rsidRPr="00C5216A">
        <w:rPr>
          <w:b/>
        </w:rPr>
        <w:t xml:space="preserve">, </w:t>
      </w:r>
    </w:p>
    <w:p w14:paraId="09C7904E" w14:textId="77777777" w:rsidR="00075258" w:rsidRPr="00C5216A" w:rsidRDefault="00075258" w:rsidP="00075258">
      <w:pPr>
        <w:spacing w:line="360" w:lineRule="auto"/>
        <w:jc w:val="center"/>
        <w:rPr>
          <w:b/>
        </w:rPr>
      </w:pPr>
      <w:r w:rsidRPr="00C5216A">
        <w:rPr>
          <w:b/>
        </w:rPr>
        <w:t>с описанием причин внесения изменений</w:t>
      </w:r>
    </w:p>
    <w:p w14:paraId="47F7B456" w14:textId="77777777" w:rsidR="00075258" w:rsidRPr="00C5216A" w:rsidRDefault="00075258" w:rsidP="00075258">
      <w:pPr>
        <w:spacing w:line="360" w:lineRule="auto"/>
      </w:pPr>
    </w:p>
    <w:p w14:paraId="04CE2355" w14:textId="77777777" w:rsidR="00075258" w:rsidRPr="00C5216A" w:rsidRDefault="00075258" w:rsidP="00075258">
      <w:pPr>
        <w:pBdr>
          <w:top w:val="nil"/>
          <w:left w:val="nil"/>
          <w:bottom w:val="nil"/>
          <w:right w:val="nil"/>
          <w:between w:val="nil"/>
        </w:pBdr>
        <w:shd w:val="clear" w:color="auto" w:fill="FFFFFF"/>
        <w:spacing w:line="360" w:lineRule="auto"/>
        <w:ind w:firstLine="708"/>
        <w:jc w:val="both"/>
        <w:rPr>
          <w:color w:val="000000"/>
        </w:rPr>
      </w:pPr>
      <w:r w:rsidRPr="00C5216A">
        <w:rPr>
          <w:color w:val="000000"/>
        </w:rPr>
        <w:t xml:space="preserve">В целях </w:t>
      </w:r>
      <w:r>
        <w:rPr>
          <w:color w:val="000000"/>
        </w:rPr>
        <w:t xml:space="preserve">совершенствования процедуры тестирования и внедрения предложений, изложенных в Плане мероприятий (дорожной карты) по внесению изменений в базовый стандарт защиты прав и интересов получателей финансовых услуг и </w:t>
      </w:r>
      <w:r>
        <w:t xml:space="preserve">письме Банка России </w:t>
      </w:r>
      <w:r w:rsidRPr="00696E3F">
        <w:t>от 02.09.2021 № 59-1-1/44583</w:t>
      </w:r>
      <w:r>
        <w:t>,</w:t>
      </w:r>
      <w:r>
        <w:rPr>
          <w:color w:val="000000"/>
        </w:rPr>
        <w:t xml:space="preserve"> </w:t>
      </w:r>
      <w:r w:rsidRPr="00C5216A">
        <w:rPr>
          <w:color w:val="000000"/>
        </w:rPr>
        <w:t xml:space="preserve">предлагается внести в Базовый стандарт </w:t>
      </w:r>
      <w:r>
        <w:rPr>
          <w:color w:val="000000"/>
        </w:rPr>
        <w:t xml:space="preserve">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w:t>
      </w:r>
      <w:r w:rsidRPr="00C5216A">
        <w:rPr>
          <w:color w:val="000000"/>
        </w:rPr>
        <w:t>(далее – Базовый стандарт) следующие изменения</w:t>
      </w:r>
      <w:r>
        <w:rPr>
          <w:color w:val="000000"/>
        </w:rPr>
        <w:t xml:space="preserve"> и дополнения</w:t>
      </w:r>
      <w:r w:rsidRPr="00C5216A">
        <w:rPr>
          <w:color w:val="000000"/>
        </w:rPr>
        <w:t>.</w:t>
      </w:r>
    </w:p>
    <w:p w14:paraId="732E306B" w14:textId="77777777" w:rsidR="00075258" w:rsidRDefault="00075258" w:rsidP="00075258">
      <w:pPr>
        <w:pBdr>
          <w:top w:val="nil"/>
          <w:left w:val="nil"/>
          <w:bottom w:val="nil"/>
          <w:right w:val="nil"/>
          <w:between w:val="nil"/>
        </w:pBdr>
        <w:shd w:val="clear" w:color="auto" w:fill="FFFFFF"/>
        <w:spacing w:line="360" w:lineRule="auto"/>
        <w:ind w:firstLine="708"/>
        <w:jc w:val="both"/>
        <w:rPr>
          <w:color w:val="000000"/>
        </w:rPr>
      </w:pPr>
      <w:r>
        <w:rPr>
          <w:color w:val="000000"/>
        </w:rPr>
        <w:t>1. У</w:t>
      </w:r>
      <w:r w:rsidRPr="009B2318">
        <w:rPr>
          <w:color w:val="000000"/>
        </w:rPr>
        <w:t xml:space="preserve">величение количества тестовых вопросов, содержащихся в </w:t>
      </w:r>
      <w:r>
        <w:rPr>
          <w:color w:val="000000"/>
        </w:rPr>
        <w:t>Б</w:t>
      </w:r>
      <w:r w:rsidRPr="009B2318">
        <w:rPr>
          <w:color w:val="000000"/>
        </w:rPr>
        <w:t xml:space="preserve">азовом стандарте, для каждой категории финансовых инструментов (сделок) </w:t>
      </w:r>
      <w:r>
        <w:rPr>
          <w:color w:val="000000"/>
        </w:rPr>
        <w:t xml:space="preserve">с 4 </w:t>
      </w:r>
      <w:r w:rsidRPr="009B2318">
        <w:rPr>
          <w:color w:val="000000"/>
        </w:rPr>
        <w:t>до 8 вопросов</w:t>
      </w:r>
      <w:r>
        <w:rPr>
          <w:color w:val="000000"/>
        </w:rPr>
        <w:t xml:space="preserve"> при условии, что </w:t>
      </w:r>
      <w:r>
        <w:t>ранее утвержденные и дополнительные вопросы составят базу вопросов, из которой тестируемому будут предлагаться 4 вопроса определенных уровней сложности.</w:t>
      </w:r>
      <w:r w:rsidRPr="009B2318">
        <w:rPr>
          <w:color w:val="000000"/>
        </w:rPr>
        <w:t xml:space="preserve"> </w:t>
      </w:r>
    </w:p>
    <w:p w14:paraId="4E047015" w14:textId="77777777" w:rsidR="00075258" w:rsidRDefault="00075258" w:rsidP="00075258">
      <w:pPr>
        <w:pBdr>
          <w:top w:val="nil"/>
          <w:left w:val="nil"/>
          <w:bottom w:val="nil"/>
          <w:right w:val="nil"/>
          <w:between w:val="nil"/>
        </w:pBdr>
        <w:shd w:val="clear" w:color="auto" w:fill="FFFFFF"/>
        <w:spacing w:line="360" w:lineRule="auto"/>
        <w:ind w:firstLine="708"/>
        <w:jc w:val="both"/>
        <w:rPr>
          <w:color w:val="000000"/>
        </w:rPr>
      </w:pPr>
      <w:r>
        <w:rPr>
          <w:color w:val="000000"/>
        </w:rPr>
        <w:t xml:space="preserve">2. </w:t>
      </w:r>
      <w:r>
        <w:t xml:space="preserve">Дополнение перечня видов договоров (сделок), в отношении которых требуется тестирование, новыми </w:t>
      </w:r>
      <w:r w:rsidRPr="0074031D">
        <w:t>4 видами</w:t>
      </w:r>
      <w:r>
        <w:t xml:space="preserve"> сделок:</w:t>
      </w:r>
    </w:p>
    <w:p w14:paraId="1B4CAF2C" w14:textId="77777777" w:rsidR="00075258" w:rsidRPr="0074031D" w:rsidRDefault="00075258" w:rsidP="00075258">
      <w:pPr>
        <w:pBdr>
          <w:top w:val="nil"/>
          <w:left w:val="nil"/>
          <w:bottom w:val="nil"/>
          <w:right w:val="nil"/>
          <w:between w:val="nil"/>
        </w:pBdr>
        <w:shd w:val="clear" w:color="auto" w:fill="FFFFFF"/>
        <w:spacing w:line="360" w:lineRule="auto"/>
        <w:ind w:firstLine="708"/>
        <w:jc w:val="both"/>
        <w:rPr>
          <w:color w:val="000000"/>
        </w:rPr>
      </w:pPr>
      <w:r>
        <w:rPr>
          <w:color w:val="000000"/>
        </w:rPr>
        <w:t>1</w:t>
      </w:r>
      <w:r w:rsidRPr="0074031D">
        <w:rPr>
          <w:color w:val="000000"/>
        </w:rPr>
        <w:t>) сделки по приобретению паев/акций ETF, допущенных к организованным торгам при отсутствии договора организатора торговли с лицом, обязанным по ним, но при наличии возможности реализации требования в части предоставления информации о налоговой ставке и порядке уплаты налогов в отношении доходов по таким ценным бумагам, предусмотренного подпунктом 7 пункта 2 статьи 31 Федерального закона от 22 апреля 1996 г.</w:t>
      </w:r>
      <w:r>
        <w:rPr>
          <w:color w:val="000000"/>
        </w:rPr>
        <w:t xml:space="preserve"> № 39-ФЗ «О рынке ценных бумаг»</w:t>
      </w:r>
      <w:r w:rsidRPr="0074031D">
        <w:rPr>
          <w:color w:val="000000"/>
        </w:rPr>
        <w:t xml:space="preserve">;  </w:t>
      </w:r>
    </w:p>
    <w:p w14:paraId="67E8E0C8" w14:textId="77777777" w:rsidR="00075258" w:rsidRPr="0074031D" w:rsidRDefault="00075258" w:rsidP="00075258">
      <w:pPr>
        <w:pBdr>
          <w:top w:val="nil"/>
          <w:left w:val="nil"/>
          <w:bottom w:val="nil"/>
          <w:right w:val="nil"/>
          <w:between w:val="nil"/>
        </w:pBdr>
        <w:shd w:val="clear" w:color="auto" w:fill="FFFFFF"/>
        <w:spacing w:line="360" w:lineRule="auto"/>
        <w:ind w:firstLine="708"/>
        <w:jc w:val="both"/>
        <w:rPr>
          <w:color w:val="000000"/>
        </w:rPr>
      </w:pPr>
      <w:r>
        <w:rPr>
          <w:color w:val="000000"/>
        </w:rPr>
        <w:t>2</w:t>
      </w:r>
      <w:r w:rsidRPr="0074031D">
        <w:rPr>
          <w:color w:val="000000"/>
        </w:rPr>
        <w:t>) сделки по приобретению конвертируемых облигаций;</w:t>
      </w:r>
    </w:p>
    <w:p w14:paraId="6C044287" w14:textId="77777777" w:rsidR="00075258" w:rsidRPr="0074031D" w:rsidRDefault="00075258" w:rsidP="00075258">
      <w:pPr>
        <w:pBdr>
          <w:top w:val="nil"/>
          <w:left w:val="nil"/>
          <w:bottom w:val="nil"/>
          <w:right w:val="nil"/>
          <w:between w:val="nil"/>
        </w:pBdr>
        <w:shd w:val="clear" w:color="auto" w:fill="FFFFFF"/>
        <w:spacing w:line="360" w:lineRule="auto"/>
        <w:ind w:firstLine="708"/>
        <w:jc w:val="both"/>
        <w:rPr>
          <w:color w:val="000000"/>
        </w:rPr>
      </w:pPr>
      <w:r>
        <w:rPr>
          <w:color w:val="000000"/>
        </w:rPr>
        <w:t>3</w:t>
      </w:r>
      <w:r w:rsidRPr="0074031D">
        <w:rPr>
          <w:color w:val="000000"/>
        </w:rPr>
        <w:t>) сделки по приобретению облигаций российских эмитентов, соответствующих критериям, предусмотренными абзацами первым и третьем подпункта 2 пункта 2 статьи 3</w:t>
      </w:r>
      <w:r w:rsidRPr="00790E4E">
        <w:rPr>
          <w:color w:val="000000"/>
          <w:vertAlign w:val="superscript"/>
        </w:rPr>
        <w:t>1</w:t>
      </w:r>
      <w:r w:rsidRPr="0074031D">
        <w:rPr>
          <w:color w:val="000000"/>
        </w:rPr>
        <w:t xml:space="preserve"> Федерального закона от 22 апреля 1996 г. № 39-ФЗ «О рынке ценных бумаг», но не соответствующих требованиям абзац</w:t>
      </w:r>
      <w:r>
        <w:rPr>
          <w:color w:val="000000"/>
        </w:rPr>
        <w:t>а второго указанного подпункта</w:t>
      </w:r>
      <w:r w:rsidRPr="0074031D">
        <w:rPr>
          <w:color w:val="000000"/>
        </w:rPr>
        <w:t>;</w:t>
      </w:r>
    </w:p>
    <w:p w14:paraId="7A792821" w14:textId="77777777" w:rsidR="00075258" w:rsidRDefault="00075258" w:rsidP="00075258">
      <w:pPr>
        <w:pBdr>
          <w:top w:val="nil"/>
          <w:left w:val="nil"/>
          <w:bottom w:val="nil"/>
          <w:right w:val="nil"/>
          <w:between w:val="nil"/>
        </w:pBdr>
        <w:shd w:val="clear" w:color="auto" w:fill="FFFFFF"/>
        <w:spacing w:line="360" w:lineRule="auto"/>
        <w:ind w:firstLine="708"/>
        <w:jc w:val="both"/>
        <w:rPr>
          <w:color w:val="000000"/>
        </w:rPr>
      </w:pPr>
      <w:r>
        <w:rPr>
          <w:color w:val="000000"/>
        </w:rPr>
        <w:t>4</w:t>
      </w:r>
      <w:r w:rsidRPr="0074031D">
        <w:rPr>
          <w:color w:val="000000"/>
        </w:rPr>
        <w:t>) сделки по приобретению облигаций иностранных эмитентов, соответствующих критериям, предусмотренными абзацами первым и третьим подпункта 3 пункта 2 статьи 3</w:t>
      </w:r>
      <w:r w:rsidRPr="00790E4E">
        <w:rPr>
          <w:color w:val="000000"/>
          <w:vertAlign w:val="superscript"/>
        </w:rPr>
        <w:t xml:space="preserve">1 </w:t>
      </w:r>
      <w:r w:rsidRPr="0074031D">
        <w:rPr>
          <w:color w:val="000000"/>
        </w:rPr>
        <w:t>Федерального закона от 22 апреля 1996 г. № 39-ФЗ «О рынке ценных бумаг », но не соответствующих требованиям абзаца второго указанного подпункта.</w:t>
      </w:r>
    </w:p>
    <w:p w14:paraId="15057A32" w14:textId="77777777" w:rsidR="00075258" w:rsidRDefault="00075258" w:rsidP="00075258">
      <w:pPr>
        <w:pBdr>
          <w:top w:val="nil"/>
          <w:left w:val="nil"/>
          <w:bottom w:val="nil"/>
          <w:right w:val="nil"/>
          <w:between w:val="nil"/>
        </w:pBdr>
        <w:shd w:val="clear" w:color="auto" w:fill="FFFFFF"/>
        <w:spacing w:line="360" w:lineRule="auto"/>
        <w:ind w:firstLine="708"/>
        <w:jc w:val="both"/>
      </w:pPr>
      <w:r>
        <w:rPr>
          <w:color w:val="000000"/>
        </w:rPr>
        <w:lastRenderedPageBreak/>
        <w:t xml:space="preserve">3. </w:t>
      </w:r>
      <w:r>
        <w:t>И</w:t>
      </w:r>
      <w:r w:rsidRPr="00AD1E4B">
        <w:t xml:space="preserve">зменения </w:t>
      </w:r>
      <w:r>
        <w:t xml:space="preserve">редакционного и </w:t>
      </w:r>
      <w:r w:rsidRPr="00AD1E4B">
        <w:t xml:space="preserve">юридико-технического характера, определенные в </w:t>
      </w:r>
      <w:r>
        <w:t xml:space="preserve">приложении к </w:t>
      </w:r>
      <w:r w:rsidRPr="00AD1E4B">
        <w:t>письм</w:t>
      </w:r>
      <w:r>
        <w:t>у</w:t>
      </w:r>
      <w:r w:rsidRPr="00AD1E4B">
        <w:t xml:space="preserve"> Банка России</w:t>
      </w:r>
      <w:r>
        <w:t xml:space="preserve"> </w:t>
      </w:r>
      <w:r w:rsidRPr="00AD1E4B">
        <w:t>от 02.09.2021 № 59-1-1/44583</w:t>
      </w:r>
      <w:r>
        <w:t>, а также связанные с изменениями, изложенными в пунктах 1 и 2 настоящего перечня.</w:t>
      </w:r>
    </w:p>
    <w:p w14:paraId="0E2D7B8D" w14:textId="77777777" w:rsidR="00075258" w:rsidRPr="00C5216A" w:rsidRDefault="00075258" w:rsidP="00075258">
      <w:pPr>
        <w:pBdr>
          <w:top w:val="nil"/>
          <w:left w:val="nil"/>
          <w:bottom w:val="nil"/>
          <w:right w:val="nil"/>
          <w:between w:val="nil"/>
        </w:pBdr>
        <w:shd w:val="clear" w:color="auto" w:fill="FFFFFF"/>
        <w:spacing w:line="360" w:lineRule="auto"/>
        <w:ind w:firstLine="708"/>
        <w:jc w:val="both"/>
        <w:rPr>
          <w:color w:val="000000"/>
        </w:rPr>
      </w:pPr>
      <w:r w:rsidRPr="00C5216A">
        <w:rPr>
          <w:color w:val="000000"/>
        </w:rPr>
        <w:t>Предлагается установить срок вступления в силу новой редакции Базового стандарта с учетом вышеуказанных изменений</w:t>
      </w:r>
      <w:r>
        <w:rPr>
          <w:color w:val="000000"/>
        </w:rPr>
        <w:t xml:space="preserve"> с 1 июля 2022 года</w:t>
      </w:r>
      <w:r w:rsidRPr="00C5216A">
        <w:rPr>
          <w:color w:val="000000"/>
        </w:rPr>
        <w:t>.</w:t>
      </w:r>
    </w:p>
    <w:p w14:paraId="01E98A39" w14:textId="77777777" w:rsidR="00075258" w:rsidRDefault="00075258" w:rsidP="00075258">
      <w:pPr>
        <w:pBdr>
          <w:top w:val="nil"/>
          <w:left w:val="nil"/>
          <w:bottom w:val="nil"/>
          <w:right w:val="nil"/>
          <w:between w:val="nil"/>
        </w:pBdr>
        <w:shd w:val="clear" w:color="auto" w:fill="FFFFFF"/>
        <w:spacing w:line="360" w:lineRule="auto"/>
        <w:ind w:firstLine="708"/>
        <w:jc w:val="both"/>
      </w:pPr>
    </w:p>
    <w:p w14:paraId="77685072" w14:textId="77777777" w:rsidR="00075258" w:rsidRPr="00AC21A6" w:rsidRDefault="00075258" w:rsidP="00075258">
      <w:pPr>
        <w:pBdr>
          <w:top w:val="nil"/>
          <w:left w:val="nil"/>
          <w:bottom w:val="nil"/>
          <w:right w:val="nil"/>
          <w:between w:val="nil"/>
        </w:pBdr>
        <w:shd w:val="clear" w:color="auto" w:fill="FFFFFF"/>
        <w:spacing w:line="360" w:lineRule="auto"/>
        <w:ind w:firstLine="708"/>
        <w:jc w:val="both"/>
        <w:rPr>
          <w:color w:val="000000"/>
        </w:rPr>
      </w:pPr>
      <w:r>
        <w:t>Приложение: сравнение действующей редакции Базового стандарта и проекта Базового стандарта в новой редакции</w:t>
      </w:r>
      <w:r w:rsidRPr="00AC21A6">
        <w:t>.</w:t>
      </w:r>
    </w:p>
    <w:p w14:paraId="77E317E7" w14:textId="77777777" w:rsidR="00075258" w:rsidRPr="00C5216A" w:rsidRDefault="00075258" w:rsidP="00075258">
      <w:pPr>
        <w:pBdr>
          <w:top w:val="nil"/>
          <w:left w:val="nil"/>
          <w:bottom w:val="nil"/>
          <w:right w:val="nil"/>
          <w:between w:val="nil"/>
        </w:pBdr>
        <w:shd w:val="clear" w:color="auto" w:fill="FFFFFF"/>
        <w:spacing w:line="360" w:lineRule="auto"/>
        <w:ind w:firstLine="708"/>
        <w:jc w:val="both"/>
        <w:rPr>
          <w:color w:val="000000"/>
        </w:rPr>
      </w:pPr>
    </w:p>
    <w:p w14:paraId="02558E6E" w14:textId="33211AED" w:rsidR="00773DF6" w:rsidRDefault="00773DF6" w:rsidP="002B2234">
      <w:pPr>
        <w:pStyle w:val="30"/>
        <w:shd w:val="clear" w:color="auto" w:fill="auto"/>
        <w:spacing w:line="360" w:lineRule="auto"/>
        <w:ind w:firstLine="709"/>
        <w:jc w:val="left"/>
        <w:rPr>
          <w:b w:val="0"/>
          <w:bCs w:val="0"/>
        </w:rPr>
      </w:pPr>
    </w:p>
    <w:p w14:paraId="1812BBA2" w14:textId="21B4FEE9" w:rsidR="00075258" w:rsidRDefault="00075258" w:rsidP="002B2234">
      <w:pPr>
        <w:pStyle w:val="30"/>
        <w:shd w:val="clear" w:color="auto" w:fill="auto"/>
        <w:spacing w:line="360" w:lineRule="auto"/>
        <w:ind w:firstLine="709"/>
        <w:jc w:val="left"/>
        <w:rPr>
          <w:b w:val="0"/>
          <w:bCs w:val="0"/>
        </w:rPr>
      </w:pPr>
    </w:p>
    <w:p w14:paraId="37A3E7F1" w14:textId="2605E457" w:rsidR="00075258" w:rsidRDefault="00075258" w:rsidP="002B2234">
      <w:pPr>
        <w:pStyle w:val="30"/>
        <w:shd w:val="clear" w:color="auto" w:fill="auto"/>
        <w:spacing w:line="360" w:lineRule="auto"/>
        <w:ind w:firstLine="709"/>
        <w:jc w:val="left"/>
        <w:rPr>
          <w:b w:val="0"/>
          <w:bCs w:val="0"/>
        </w:rPr>
      </w:pPr>
    </w:p>
    <w:p w14:paraId="4B15A4A3" w14:textId="1859E28D" w:rsidR="00075258" w:rsidRDefault="00075258" w:rsidP="002B2234">
      <w:pPr>
        <w:pStyle w:val="30"/>
        <w:shd w:val="clear" w:color="auto" w:fill="auto"/>
        <w:spacing w:line="360" w:lineRule="auto"/>
        <w:ind w:firstLine="709"/>
        <w:jc w:val="left"/>
        <w:rPr>
          <w:b w:val="0"/>
          <w:bCs w:val="0"/>
        </w:rPr>
      </w:pPr>
    </w:p>
    <w:p w14:paraId="4B54ECD3" w14:textId="140E3DEF" w:rsidR="00075258" w:rsidRDefault="00075258" w:rsidP="002B2234">
      <w:pPr>
        <w:pStyle w:val="30"/>
        <w:shd w:val="clear" w:color="auto" w:fill="auto"/>
        <w:spacing w:line="360" w:lineRule="auto"/>
        <w:ind w:firstLine="709"/>
        <w:jc w:val="left"/>
        <w:rPr>
          <w:b w:val="0"/>
          <w:bCs w:val="0"/>
        </w:rPr>
      </w:pPr>
    </w:p>
    <w:p w14:paraId="016AC728" w14:textId="7866E806" w:rsidR="00075258" w:rsidRDefault="00075258" w:rsidP="002B2234">
      <w:pPr>
        <w:pStyle w:val="30"/>
        <w:shd w:val="clear" w:color="auto" w:fill="auto"/>
        <w:spacing w:line="360" w:lineRule="auto"/>
        <w:ind w:firstLine="709"/>
        <w:jc w:val="left"/>
        <w:rPr>
          <w:b w:val="0"/>
          <w:bCs w:val="0"/>
        </w:rPr>
      </w:pPr>
    </w:p>
    <w:p w14:paraId="1EE02B9D" w14:textId="18F5E79A" w:rsidR="00075258" w:rsidRDefault="00075258" w:rsidP="002B2234">
      <w:pPr>
        <w:pStyle w:val="30"/>
        <w:shd w:val="clear" w:color="auto" w:fill="auto"/>
        <w:spacing w:line="360" w:lineRule="auto"/>
        <w:ind w:firstLine="709"/>
        <w:jc w:val="left"/>
        <w:rPr>
          <w:b w:val="0"/>
          <w:bCs w:val="0"/>
        </w:rPr>
      </w:pPr>
    </w:p>
    <w:p w14:paraId="2CC2AFF3" w14:textId="43E4CF2D" w:rsidR="00075258" w:rsidRDefault="00075258" w:rsidP="002B2234">
      <w:pPr>
        <w:pStyle w:val="30"/>
        <w:shd w:val="clear" w:color="auto" w:fill="auto"/>
        <w:spacing w:line="360" w:lineRule="auto"/>
        <w:ind w:firstLine="709"/>
        <w:jc w:val="left"/>
        <w:rPr>
          <w:b w:val="0"/>
          <w:bCs w:val="0"/>
        </w:rPr>
      </w:pPr>
    </w:p>
    <w:p w14:paraId="3BECB948" w14:textId="038CC106" w:rsidR="00075258" w:rsidRDefault="00075258" w:rsidP="002B2234">
      <w:pPr>
        <w:pStyle w:val="30"/>
        <w:shd w:val="clear" w:color="auto" w:fill="auto"/>
        <w:spacing w:line="360" w:lineRule="auto"/>
        <w:ind w:firstLine="709"/>
        <w:jc w:val="left"/>
        <w:rPr>
          <w:b w:val="0"/>
          <w:bCs w:val="0"/>
        </w:rPr>
      </w:pPr>
    </w:p>
    <w:p w14:paraId="49D5A9B1" w14:textId="24DBD314" w:rsidR="00075258" w:rsidRDefault="00075258" w:rsidP="002B2234">
      <w:pPr>
        <w:pStyle w:val="30"/>
        <w:shd w:val="clear" w:color="auto" w:fill="auto"/>
        <w:spacing w:line="360" w:lineRule="auto"/>
        <w:ind w:firstLine="709"/>
        <w:jc w:val="left"/>
        <w:rPr>
          <w:b w:val="0"/>
          <w:bCs w:val="0"/>
        </w:rPr>
      </w:pPr>
    </w:p>
    <w:p w14:paraId="203D6FB3" w14:textId="6FF2D9CD" w:rsidR="00075258" w:rsidRDefault="00075258" w:rsidP="002B2234">
      <w:pPr>
        <w:pStyle w:val="30"/>
        <w:shd w:val="clear" w:color="auto" w:fill="auto"/>
        <w:spacing w:line="360" w:lineRule="auto"/>
        <w:ind w:firstLine="709"/>
        <w:jc w:val="left"/>
        <w:rPr>
          <w:b w:val="0"/>
          <w:bCs w:val="0"/>
        </w:rPr>
      </w:pPr>
    </w:p>
    <w:p w14:paraId="529A7B04" w14:textId="0B6E37E0" w:rsidR="00075258" w:rsidRDefault="00075258" w:rsidP="002B2234">
      <w:pPr>
        <w:pStyle w:val="30"/>
        <w:shd w:val="clear" w:color="auto" w:fill="auto"/>
        <w:spacing w:line="360" w:lineRule="auto"/>
        <w:ind w:firstLine="709"/>
        <w:jc w:val="left"/>
        <w:rPr>
          <w:b w:val="0"/>
          <w:bCs w:val="0"/>
        </w:rPr>
      </w:pPr>
    </w:p>
    <w:p w14:paraId="1E6243AD" w14:textId="3ACAF946" w:rsidR="00075258" w:rsidRDefault="00075258" w:rsidP="002B2234">
      <w:pPr>
        <w:pStyle w:val="30"/>
        <w:shd w:val="clear" w:color="auto" w:fill="auto"/>
        <w:spacing w:line="360" w:lineRule="auto"/>
        <w:ind w:firstLine="709"/>
        <w:jc w:val="left"/>
        <w:rPr>
          <w:b w:val="0"/>
          <w:bCs w:val="0"/>
        </w:rPr>
      </w:pPr>
    </w:p>
    <w:p w14:paraId="17C9B977" w14:textId="30DCC533" w:rsidR="00075258" w:rsidRDefault="00075258" w:rsidP="002B2234">
      <w:pPr>
        <w:pStyle w:val="30"/>
        <w:shd w:val="clear" w:color="auto" w:fill="auto"/>
        <w:spacing w:line="360" w:lineRule="auto"/>
        <w:ind w:firstLine="709"/>
        <w:jc w:val="left"/>
        <w:rPr>
          <w:b w:val="0"/>
          <w:bCs w:val="0"/>
        </w:rPr>
      </w:pPr>
    </w:p>
    <w:p w14:paraId="20860D7F" w14:textId="51C07E0D" w:rsidR="00075258" w:rsidRDefault="00075258" w:rsidP="002B2234">
      <w:pPr>
        <w:pStyle w:val="30"/>
        <w:shd w:val="clear" w:color="auto" w:fill="auto"/>
        <w:spacing w:line="360" w:lineRule="auto"/>
        <w:ind w:firstLine="709"/>
        <w:jc w:val="left"/>
        <w:rPr>
          <w:b w:val="0"/>
          <w:bCs w:val="0"/>
        </w:rPr>
      </w:pPr>
    </w:p>
    <w:p w14:paraId="60B0AC69" w14:textId="74D3235D" w:rsidR="00075258" w:rsidRDefault="00075258" w:rsidP="002B2234">
      <w:pPr>
        <w:pStyle w:val="30"/>
        <w:shd w:val="clear" w:color="auto" w:fill="auto"/>
        <w:spacing w:line="360" w:lineRule="auto"/>
        <w:ind w:firstLine="709"/>
        <w:jc w:val="left"/>
        <w:rPr>
          <w:b w:val="0"/>
          <w:bCs w:val="0"/>
        </w:rPr>
      </w:pPr>
    </w:p>
    <w:p w14:paraId="6300A437" w14:textId="2AA8AE85" w:rsidR="00075258" w:rsidRDefault="00075258" w:rsidP="002B2234">
      <w:pPr>
        <w:pStyle w:val="30"/>
        <w:shd w:val="clear" w:color="auto" w:fill="auto"/>
        <w:spacing w:line="360" w:lineRule="auto"/>
        <w:ind w:firstLine="709"/>
        <w:jc w:val="left"/>
        <w:rPr>
          <w:b w:val="0"/>
          <w:bCs w:val="0"/>
        </w:rPr>
      </w:pPr>
    </w:p>
    <w:p w14:paraId="243BE44F" w14:textId="28B262D2" w:rsidR="00075258" w:rsidRDefault="00075258" w:rsidP="002B2234">
      <w:pPr>
        <w:pStyle w:val="30"/>
        <w:shd w:val="clear" w:color="auto" w:fill="auto"/>
        <w:spacing w:line="360" w:lineRule="auto"/>
        <w:ind w:firstLine="709"/>
        <w:jc w:val="left"/>
        <w:rPr>
          <w:b w:val="0"/>
          <w:bCs w:val="0"/>
        </w:rPr>
      </w:pPr>
    </w:p>
    <w:p w14:paraId="5E85EE00" w14:textId="53085C6D" w:rsidR="00075258" w:rsidRDefault="00075258" w:rsidP="002B2234">
      <w:pPr>
        <w:pStyle w:val="30"/>
        <w:shd w:val="clear" w:color="auto" w:fill="auto"/>
        <w:spacing w:line="360" w:lineRule="auto"/>
        <w:ind w:firstLine="709"/>
        <w:jc w:val="left"/>
        <w:rPr>
          <w:b w:val="0"/>
          <w:bCs w:val="0"/>
        </w:rPr>
      </w:pPr>
    </w:p>
    <w:p w14:paraId="02CEA70E" w14:textId="4CEB7550" w:rsidR="00075258" w:rsidRDefault="00075258" w:rsidP="002B2234">
      <w:pPr>
        <w:pStyle w:val="30"/>
        <w:shd w:val="clear" w:color="auto" w:fill="auto"/>
        <w:spacing w:line="360" w:lineRule="auto"/>
        <w:ind w:firstLine="709"/>
        <w:jc w:val="left"/>
        <w:rPr>
          <w:b w:val="0"/>
          <w:bCs w:val="0"/>
        </w:rPr>
      </w:pPr>
    </w:p>
    <w:p w14:paraId="000064DF" w14:textId="2A2A6B39" w:rsidR="00075258" w:rsidRDefault="00075258" w:rsidP="002B2234">
      <w:pPr>
        <w:pStyle w:val="30"/>
        <w:shd w:val="clear" w:color="auto" w:fill="auto"/>
        <w:spacing w:line="360" w:lineRule="auto"/>
        <w:ind w:firstLine="709"/>
        <w:jc w:val="left"/>
        <w:rPr>
          <w:b w:val="0"/>
          <w:bCs w:val="0"/>
        </w:rPr>
      </w:pPr>
    </w:p>
    <w:p w14:paraId="386023A1" w14:textId="5B43A869" w:rsidR="00075258" w:rsidRDefault="00075258" w:rsidP="002B2234">
      <w:pPr>
        <w:pStyle w:val="30"/>
        <w:shd w:val="clear" w:color="auto" w:fill="auto"/>
        <w:spacing w:line="360" w:lineRule="auto"/>
        <w:ind w:firstLine="709"/>
        <w:jc w:val="left"/>
        <w:rPr>
          <w:b w:val="0"/>
          <w:bCs w:val="0"/>
        </w:rPr>
      </w:pPr>
    </w:p>
    <w:p w14:paraId="4DA0A494" w14:textId="26D692D7" w:rsidR="00075258" w:rsidRDefault="00075258" w:rsidP="002B2234">
      <w:pPr>
        <w:pStyle w:val="30"/>
        <w:shd w:val="clear" w:color="auto" w:fill="auto"/>
        <w:spacing w:line="360" w:lineRule="auto"/>
        <w:ind w:firstLine="709"/>
        <w:jc w:val="left"/>
        <w:rPr>
          <w:b w:val="0"/>
          <w:bCs w:val="0"/>
        </w:rPr>
      </w:pPr>
    </w:p>
    <w:p w14:paraId="10CC0A1D" w14:textId="7EACC35D" w:rsidR="00075258" w:rsidRDefault="00075258" w:rsidP="002B2234">
      <w:pPr>
        <w:pStyle w:val="30"/>
        <w:shd w:val="clear" w:color="auto" w:fill="auto"/>
        <w:spacing w:line="360" w:lineRule="auto"/>
        <w:ind w:firstLine="709"/>
        <w:jc w:val="left"/>
        <w:rPr>
          <w:b w:val="0"/>
          <w:bCs w:val="0"/>
        </w:rPr>
      </w:pPr>
    </w:p>
    <w:p w14:paraId="44CFB5E7" w14:textId="6F824724" w:rsidR="00075258" w:rsidRDefault="00075258" w:rsidP="002B2234">
      <w:pPr>
        <w:pStyle w:val="30"/>
        <w:shd w:val="clear" w:color="auto" w:fill="auto"/>
        <w:spacing w:line="360" w:lineRule="auto"/>
        <w:ind w:firstLine="709"/>
        <w:jc w:val="left"/>
        <w:rPr>
          <w:b w:val="0"/>
          <w:bCs w:val="0"/>
        </w:rPr>
      </w:pPr>
    </w:p>
    <w:p w14:paraId="73F02351" w14:textId="77777777" w:rsidR="00075258" w:rsidRPr="007E1F3E" w:rsidRDefault="00075258" w:rsidP="002B2234">
      <w:pPr>
        <w:pStyle w:val="30"/>
        <w:shd w:val="clear" w:color="auto" w:fill="auto"/>
        <w:spacing w:line="360" w:lineRule="auto"/>
        <w:ind w:firstLine="709"/>
        <w:jc w:val="left"/>
        <w:rPr>
          <w:b w:val="0"/>
          <w:bCs w:val="0"/>
        </w:rPr>
      </w:pPr>
    </w:p>
    <w:p w14:paraId="2745B2B5" w14:textId="77777777" w:rsidR="00CD2338" w:rsidRPr="007E1F3E" w:rsidRDefault="00CD2338" w:rsidP="002B2234">
      <w:pPr>
        <w:pStyle w:val="30"/>
        <w:shd w:val="clear" w:color="auto" w:fill="auto"/>
        <w:spacing w:line="360" w:lineRule="auto"/>
        <w:ind w:firstLine="709"/>
        <w:jc w:val="left"/>
        <w:rPr>
          <w:b w:val="0"/>
          <w:bCs w:val="0"/>
        </w:rPr>
      </w:pPr>
    </w:p>
    <w:p w14:paraId="37E58BB2" w14:textId="77777777" w:rsidR="00CD2338" w:rsidRPr="007E1F3E" w:rsidRDefault="00CD2338" w:rsidP="002B2234">
      <w:pPr>
        <w:pStyle w:val="30"/>
        <w:shd w:val="clear" w:color="auto" w:fill="auto"/>
        <w:spacing w:line="360" w:lineRule="auto"/>
        <w:ind w:firstLine="709"/>
        <w:jc w:val="left"/>
        <w:rPr>
          <w:b w:val="0"/>
          <w:bCs w:val="0"/>
        </w:rPr>
      </w:pPr>
    </w:p>
    <w:p w14:paraId="7C2CF025" w14:textId="77777777" w:rsidR="00CD2338" w:rsidRPr="007E1F3E" w:rsidRDefault="00CD2338" w:rsidP="002B2234">
      <w:pPr>
        <w:pStyle w:val="30"/>
        <w:shd w:val="clear" w:color="auto" w:fill="auto"/>
        <w:spacing w:line="360" w:lineRule="auto"/>
        <w:ind w:firstLine="709"/>
        <w:jc w:val="left"/>
        <w:rPr>
          <w:b w:val="0"/>
          <w:bCs w:val="0"/>
        </w:rPr>
      </w:pPr>
    </w:p>
    <w:p w14:paraId="6305BC64" w14:textId="77777777" w:rsidR="00CD2338" w:rsidRPr="007E1F3E" w:rsidRDefault="00CD2338" w:rsidP="002B2234">
      <w:pPr>
        <w:pStyle w:val="30"/>
        <w:shd w:val="clear" w:color="auto" w:fill="auto"/>
        <w:spacing w:line="360" w:lineRule="auto"/>
        <w:ind w:firstLine="709"/>
        <w:jc w:val="left"/>
        <w:rPr>
          <w:b w:val="0"/>
          <w:bCs w:val="0"/>
        </w:rPr>
      </w:pPr>
    </w:p>
    <w:p w14:paraId="6E193964" w14:textId="77777777" w:rsidR="00CD2338" w:rsidRPr="007E1F3E" w:rsidRDefault="00CD2338" w:rsidP="002B2234">
      <w:pPr>
        <w:pStyle w:val="30"/>
        <w:shd w:val="clear" w:color="auto" w:fill="auto"/>
        <w:spacing w:line="360" w:lineRule="auto"/>
        <w:ind w:firstLine="709"/>
        <w:jc w:val="left"/>
        <w:rPr>
          <w:b w:val="0"/>
          <w:bCs w:val="0"/>
        </w:rPr>
      </w:pPr>
    </w:p>
    <w:p w14:paraId="58BBB533" w14:textId="77777777" w:rsidR="00CD2338" w:rsidRPr="007E1F3E" w:rsidRDefault="00CD2338" w:rsidP="002B2234">
      <w:pPr>
        <w:pStyle w:val="30"/>
        <w:shd w:val="clear" w:color="auto" w:fill="auto"/>
        <w:spacing w:line="360" w:lineRule="auto"/>
        <w:ind w:firstLine="709"/>
        <w:jc w:val="left"/>
        <w:rPr>
          <w:b w:val="0"/>
          <w:bCs w:val="0"/>
        </w:rPr>
      </w:pPr>
    </w:p>
    <w:p w14:paraId="342359BE" w14:textId="77777777" w:rsidR="00CD2338" w:rsidRPr="007E1F3E" w:rsidRDefault="00CD2338" w:rsidP="002B2234">
      <w:pPr>
        <w:pStyle w:val="30"/>
        <w:shd w:val="clear" w:color="auto" w:fill="auto"/>
        <w:spacing w:line="360" w:lineRule="auto"/>
        <w:ind w:firstLine="709"/>
        <w:jc w:val="left"/>
        <w:rPr>
          <w:b w:val="0"/>
          <w:bCs w:val="0"/>
        </w:rPr>
      </w:pPr>
    </w:p>
    <w:p w14:paraId="4B369D4C" w14:textId="77777777" w:rsidR="00CD2338" w:rsidRPr="007E1F3E" w:rsidRDefault="00CD2338" w:rsidP="002B2234">
      <w:pPr>
        <w:pStyle w:val="30"/>
        <w:shd w:val="clear" w:color="auto" w:fill="auto"/>
        <w:spacing w:line="360" w:lineRule="auto"/>
        <w:ind w:firstLine="709"/>
        <w:jc w:val="left"/>
        <w:rPr>
          <w:b w:val="0"/>
          <w:bCs w:val="0"/>
        </w:rPr>
      </w:pPr>
    </w:p>
    <w:p w14:paraId="093D4D32" w14:textId="77777777" w:rsidR="00CD2338" w:rsidRPr="007E1F3E" w:rsidRDefault="00CD2338" w:rsidP="002B2234">
      <w:pPr>
        <w:autoSpaceDE w:val="0"/>
        <w:autoSpaceDN w:val="0"/>
        <w:adjustRightInd w:val="0"/>
        <w:spacing w:line="360" w:lineRule="auto"/>
        <w:jc w:val="center"/>
        <w:rPr>
          <w:rFonts w:eastAsia="Calibri"/>
          <w:lang w:eastAsia="en-US"/>
        </w:rPr>
      </w:pPr>
      <w:r w:rsidRPr="007E1F3E">
        <w:rPr>
          <w:rFonts w:eastAsia="Calibri"/>
          <w:b/>
          <w:bCs/>
          <w:lang w:eastAsia="en-US"/>
        </w:rPr>
        <w:t>Базовый стандарт</w:t>
      </w:r>
    </w:p>
    <w:p w14:paraId="0FC72FD0" w14:textId="77777777" w:rsidR="00CD2338" w:rsidRPr="007E1F3E" w:rsidRDefault="00661E4A" w:rsidP="002B2234">
      <w:pPr>
        <w:autoSpaceDE w:val="0"/>
        <w:autoSpaceDN w:val="0"/>
        <w:adjustRightInd w:val="0"/>
        <w:spacing w:line="360" w:lineRule="auto"/>
        <w:jc w:val="center"/>
        <w:rPr>
          <w:rFonts w:eastAsia="Calibri"/>
          <w:b/>
          <w:lang w:eastAsia="en-US"/>
        </w:rPr>
      </w:pPr>
      <w:bookmarkStart w:id="0" w:name="_Hlk94122980"/>
      <w:r w:rsidRPr="007E1F3E">
        <w:rPr>
          <w:rFonts w:eastAsia="Calibri"/>
          <w:b/>
          <w:bCs/>
          <w:lang w:eastAsia="en-US"/>
        </w:rPr>
        <w:t xml:space="preserve">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w:t>
      </w:r>
      <w:r w:rsidR="00CD2338" w:rsidRPr="007E1F3E">
        <w:rPr>
          <w:rFonts w:eastAsia="Calibri"/>
          <w:b/>
          <w:lang w:eastAsia="en-US"/>
        </w:rPr>
        <w:t>(в новой редакции)</w:t>
      </w:r>
      <w:bookmarkEnd w:id="0"/>
    </w:p>
    <w:p w14:paraId="6781FE53" w14:textId="77777777" w:rsidR="00CD2338" w:rsidRPr="007E1F3E" w:rsidRDefault="00CD2338" w:rsidP="002B2234">
      <w:pPr>
        <w:pStyle w:val="30"/>
        <w:shd w:val="clear" w:color="auto" w:fill="auto"/>
        <w:spacing w:line="360" w:lineRule="auto"/>
        <w:ind w:firstLine="709"/>
        <w:jc w:val="left"/>
        <w:rPr>
          <w:b w:val="0"/>
          <w:bCs w:val="0"/>
        </w:rPr>
      </w:pPr>
    </w:p>
    <w:p w14:paraId="0106A619" w14:textId="77777777" w:rsidR="00CD2338" w:rsidRPr="007E1F3E" w:rsidRDefault="00CD2338" w:rsidP="002B2234">
      <w:pPr>
        <w:pStyle w:val="30"/>
        <w:shd w:val="clear" w:color="auto" w:fill="auto"/>
        <w:spacing w:line="360" w:lineRule="auto"/>
        <w:ind w:firstLine="709"/>
        <w:jc w:val="left"/>
        <w:rPr>
          <w:b w:val="0"/>
          <w:bCs w:val="0"/>
        </w:rPr>
      </w:pPr>
    </w:p>
    <w:p w14:paraId="771ECECB" w14:textId="77777777" w:rsidR="00CD2338" w:rsidRPr="007E1F3E" w:rsidRDefault="00CD2338" w:rsidP="002B2234">
      <w:pPr>
        <w:pStyle w:val="30"/>
        <w:shd w:val="clear" w:color="auto" w:fill="auto"/>
        <w:spacing w:line="360" w:lineRule="auto"/>
        <w:ind w:firstLine="709"/>
        <w:jc w:val="left"/>
        <w:rPr>
          <w:b w:val="0"/>
          <w:bCs w:val="0"/>
        </w:rPr>
      </w:pPr>
    </w:p>
    <w:p w14:paraId="73F0270C" w14:textId="77777777" w:rsidR="00CD2338" w:rsidRPr="007E1F3E" w:rsidRDefault="00CD2338" w:rsidP="002B2234">
      <w:pPr>
        <w:pStyle w:val="30"/>
        <w:shd w:val="clear" w:color="auto" w:fill="auto"/>
        <w:spacing w:line="360" w:lineRule="auto"/>
        <w:ind w:firstLine="709"/>
        <w:jc w:val="left"/>
        <w:rPr>
          <w:b w:val="0"/>
          <w:bCs w:val="0"/>
        </w:rPr>
      </w:pPr>
    </w:p>
    <w:p w14:paraId="5F16F2EA" w14:textId="77777777" w:rsidR="00CD2338" w:rsidRPr="007E1F3E" w:rsidRDefault="00CD2338" w:rsidP="002B2234">
      <w:pPr>
        <w:pStyle w:val="30"/>
        <w:shd w:val="clear" w:color="auto" w:fill="auto"/>
        <w:spacing w:line="360" w:lineRule="auto"/>
        <w:ind w:firstLine="709"/>
        <w:jc w:val="left"/>
        <w:rPr>
          <w:b w:val="0"/>
          <w:bCs w:val="0"/>
        </w:rPr>
      </w:pPr>
    </w:p>
    <w:p w14:paraId="0E71E915" w14:textId="77777777" w:rsidR="00CD2338" w:rsidRPr="007E1F3E" w:rsidRDefault="00CD2338" w:rsidP="002B2234">
      <w:pPr>
        <w:pStyle w:val="30"/>
        <w:shd w:val="clear" w:color="auto" w:fill="auto"/>
        <w:spacing w:line="360" w:lineRule="auto"/>
        <w:ind w:firstLine="709"/>
        <w:jc w:val="left"/>
        <w:rPr>
          <w:b w:val="0"/>
          <w:bCs w:val="0"/>
        </w:rPr>
      </w:pPr>
    </w:p>
    <w:p w14:paraId="43077796" w14:textId="77777777" w:rsidR="00CD2338" w:rsidRPr="007E1F3E" w:rsidRDefault="00CD2338" w:rsidP="002B2234">
      <w:pPr>
        <w:pStyle w:val="30"/>
        <w:shd w:val="clear" w:color="auto" w:fill="auto"/>
        <w:spacing w:line="360" w:lineRule="auto"/>
        <w:ind w:firstLine="709"/>
        <w:jc w:val="left"/>
        <w:rPr>
          <w:b w:val="0"/>
          <w:bCs w:val="0"/>
        </w:rPr>
      </w:pPr>
    </w:p>
    <w:p w14:paraId="10838EBC" w14:textId="77777777" w:rsidR="00CD2338" w:rsidRPr="007E1F3E" w:rsidRDefault="00CD2338" w:rsidP="002B2234">
      <w:pPr>
        <w:pStyle w:val="30"/>
        <w:shd w:val="clear" w:color="auto" w:fill="auto"/>
        <w:spacing w:line="360" w:lineRule="auto"/>
        <w:ind w:firstLine="709"/>
        <w:jc w:val="left"/>
        <w:rPr>
          <w:b w:val="0"/>
          <w:bCs w:val="0"/>
        </w:rPr>
      </w:pPr>
    </w:p>
    <w:p w14:paraId="22078296" w14:textId="77777777" w:rsidR="00CD2338" w:rsidRPr="007E1F3E" w:rsidRDefault="00CD2338" w:rsidP="002B2234">
      <w:pPr>
        <w:pStyle w:val="30"/>
        <w:shd w:val="clear" w:color="auto" w:fill="auto"/>
        <w:spacing w:line="360" w:lineRule="auto"/>
        <w:ind w:firstLine="709"/>
        <w:jc w:val="left"/>
        <w:rPr>
          <w:b w:val="0"/>
          <w:bCs w:val="0"/>
        </w:rPr>
      </w:pPr>
    </w:p>
    <w:p w14:paraId="1529887D" w14:textId="77777777" w:rsidR="00CD2338" w:rsidRPr="007E1F3E" w:rsidRDefault="00CD2338" w:rsidP="002B2234">
      <w:pPr>
        <w:pStyle w:val="30"/>
        <w:shd w:val="clear" w:color="auto" w:fill="auto"/>
        <w:spacing w:line="360" w:lineRule="auto"/>
        <w:ind w:firstLine="709"/>
        <w:jc w:val="left"/>
        <w:rPr>
          <w:b w:val="0"/>
          <w:bCs w:val="0"/>
        </w:rPr>
      </w:pPr>
    </w:p>
    <w:p w14:paraId="7565EEA3" w14:textId="77777777" w:rsidR="00CD2338" w:rsidRPr="007E1F3E" w:rsidRDefault="00CD2338" w:rsidP="002B2234">
      <w:pPr>
        <w:pStyle w:val="30"/>
        <w:shd w:val="clear" w:color="auto" w:fill="auto"/>
        <w:spacing w:line="360" w:lineRule="auto"/>
        <w:ind w:firstLine="709"/>
        <w:jc w:val="left"/>
        <w:rPr>
          <w:b w:val="0"/>
          <w:bCs w:val="0"/>
        </w:rPr>
      </w:pPr>
    </w:p>
    <w:p w14:paraId="6280CB23" w14:textId="77777777" w:rsidR="00CD2338" w:rsidRPr="007E1F3E" w:rsidRDefault="00CD2338" w:rsidP="002B2234">
      <w:pPr>
        <w:pStyle w:val="30"/>
        <w:shd w:val="clear" w:color="auto" w:fill="auto"/>
        <w:spacing w:line="360" w:lineRule="auto"/>
        <w:ind w:firstLine="709"/>
        <w:jc w:val="left"/>
        <w:rPr>
          <w:b w:val="0"/>
          <w:bCs w:val="0"/>
        </w:rPr>
      </w:pPr>
    </w:p>
    <w:p w14:paraId="01FDFB86" w14:textId="77777777" w:rsidR="00CD2338" w:rsidRPr="007E1F3E" w:rsidRDefault="00CD2338" w:rsidP="002B2234">
      <w:pPr>
        <w:pStyle w:val="30"/>
        <w:shd w:val="clear" w:color="auto" w:fill="auto"/>
        <w:spacing w:line="360" w:lineRule="auto"/>
        <w:ind w:firstLine="709"/>
        <w:jc w:val="left"/>
        <w:rPr>
          <w:b w:val="0"/>
          <w:bCs w:val="0"/>
        </w:rPr>
      </w:pPr>
    </w:p>
    <w:p w14:paraId="07A6F62F" w14:textId="77777777" w:rsidR="00CD2338" w:rsidRPr="007E1F3E" w:rsidRDefault="00CD2338" w:rsidP="002B2234">
      <w:pPr>
        <w:pStyle w:val="30"/>
        <w:shd w:val="clear" w:color="auto" w:fill="auto"/>
        <w:spacing w:line="360" w:lineRule="auto"/>
        <w:ind w:firstLine="709"/>
        <w:jc w:val="left"/>
        <w:rPr>
          <w:b w:val="0"/>
          <w:bCs w:val="0"/>
        </w:rPr>
      </w:pPr>
    </w:p>
    <w:p w14:paraId="2B3F2CE3" w14:textId="77777777" w:rsidR="00CD2338" w:rsidRPr="007E1F3E" w:rsidRDefault="00CD2338" w:rsidP="002B2234">
      <w:pPr>
        <w:pStyle w:val="30"/>
        <w:shd w:val="clear" w:color="auto" w:fill="auto"/>
        <w:spacing w:line="360" w:lineRule="auto"/>
        <w:ind w:firstLine="709"/>
        <w:jc w:val="left"/>
        <w:rPr>
          <w:b w:val="0"/>
          <w:bCs w:val="0"/>
        </w:rPr>
      </w:pPr>
    </w:p>
    <w:p w14:paraId="31A9D9B2" w14:textId="77777777" w:rsidR="00CD2338" w:rsidRPr="007E1F3E" w:rsidRDefault="00CD2338" w:rsidP="002B2234">
      <w:pPr>
        <w:pStyle w:val="30"/>
        <w:shd w:val="clear" w:color="auto" w:fill="auto"/>
        <w:spacing w:line="360" w:lineRule="auto"/>
        <w:ind w:firstLine="709"/>
        <w:jc w:val="left"/>
        <w:rPr>
          <w:b w:val="0"/>
          <w:bCs w:val="0"/>
        </w:rPr>
      </w:pPr>
    </w:p>
    <w:p w14:paraId="5C115911" w14:textId="77777777" w:rsidR="00CD2338" w:rsidRPr="007E1F3E" w:rsidRDefault="00CD2338" w:rsidP="002B2234">
      <w:pPr>
        <w:pStyle w:val="30"/>
        <w:shd w:val="clear" w:color="auto" w:fill="auto"/>
        <w:spacing w:line="360" w:lineRule="auto"/>
        <w:ind w:firstLine="709"/>
        <w:jc w:val="left"/>
        <w:rPr>
          <w:b w:val="0"/>
          <w:bCs w:val="0"/>
        </w:rPr>
      </w:pPr>
    </w:p>
    <w:p w14:paraId="2092C9BE" w14:textId="77777777" w:rsidR="00CD2338" w:rsidRPr="007E1F3E" w:rsidRDefault="00CD2338" w:rsidP="002B2234">
      <w:pPr>
        <w:pStyle w:val="30"/>
        <w:shd w:val="clear" w:color="auto" w:fill="auto"/>
        <w:spacing w:line="360" w:lineRule="auto"/>
        <w:ind w:firstLine="709"/>
        <w:jc w:val="left"/>
        <w:rPr>
          <w:b w:val="0"/>
          <w:bCs w:val="0"/>
        </w:rPr>
      </w:pPr>
    </w:p>
    <w:p w14:paraId="3A5230AD" w14:textId="77777777" w:rsidR="00CD2338" w:rsidRPr="007E1F3E" w:rsidRDefault="00CD2338" w:rsidP="002B2234">
      <w:pPr>
        <w:pStyle w:val="30"/>
        <w:shd w:val="clear" w:color="auto" w:fill="auto"/>
        <w:spacing w:line="360" w:lineRule="auto"/>
        <w:ind w:firstLine="709"/>
        <w:jc w:val="left"/>
        <w:rPr>
          <w:b w:val="0"/>
          <w:bCs w:val="0"/>
        </w:rPr>
      </w:pPr>
    </w:p>
    <w:p w14:paraId="7E222E97" w14:textId="77777777" w:rsidR="00CD2338" w:rsidRPr="007E1F3E" w:rsidRDefault="00CD2338" w:rsidP="002B2234">
      <w:pPr>
        <w:pStyle w:val="30"/>
        <w:shd w:val="clear" w:color="auto" w:fill="auto"/>
        <w:spacing w:line="360" w:lineRule="auto"/>
        <w:ind w:firstLine="709"/>
        <w:jc w:val="left"/>
        <w:rPr>
          <w:b w:val="0"/>
          <w:bCs w:val="0"/>
        </w:rPr>
      </w:pPr>
    </w:p>
    <w:p w14:paraId="00625D95" w14:textId="77777777" w:rsidR="00CD2338" w:rsidRPr="007E1F3E" w:rsidRDefault="00CD2338" w:rsidP="002B2234">
      <w:pPr>
        <w:pStyle w:val="30"/>
        <w:shd w:val="clear" w:color="auto" w:fill="auto"/>
        <w:spacing w:line="360" w:lineRule="auto"/>
        <w:ind w:firstLine="709"/>
        <w:jc w:val="left"/>
        <w:rPr>
          <w:b w:val="0"/>
          <w:bCs w:val="0"/>
        </w:rPr>
      </w:pPr>
    </w:p>
    <w:p w14:paraId="58ACC105" w14:textId="7024623D" w:rsidR="00C636B1" w:rsidRPr="002B2234" w:rsidRDefault="001A3A84" w:rsidP="002B2234">
      <w:pPr>
        <w:pStyle w:val="20"/>
        <w:shd w:val="clear" w:color="auto" w:fill="auto"/>
        <w:spacing w:line="360" w:lineRule="auto"/>
        <w:ind w:firstLine="709"/>
      </w:pPr>
      <w:r w:rsidRPr="007E1F3E">
        <w:lastRenderedPageBreak/>
        <w:t>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(далее - Стандарт), разработан на основании части 2 статьи 5 Федерального закона от 13 июля 2015 года №</w:t>
      </w:r>
      <w:r w:rsidR="00773DF6" w:rsidRPr="007E1F3E">
        <w:t xml:space="preserve"> </w:t>
      </w:r>
      <w:r w:rsidRPr="007E1F3E">
        <w:t>223-ФЗ «О саморегулируемых организациях в сфере финансового рынка», пункта 21</w:t>
      </w:r>
      <w:r w:rsidRPr="007E1F3E">
        <w:rPr>
          <w:vertAlign w:val="superscript"/>
        </w:rPr>
        <w:t xml:space="preserve">8 </w:t>
      </w:r>
      <w:r w:rsidRPr="007E1F3E">
        <w:t>статьи 51</w:t>
      </w:r>
      <w:r w:rsidRPr="007E1F3E">
        <w:rPr>
          <w:vertAlign w:val="superscript"/>
        </w:rPr>
        <w:t>1</w:t>
      </w:r>
      <w:r w:rsidRPr="007E1F3E">
        <w:t xml:space="preserve"> Федерального закона от 22.04.1996 №</w:t>
      </w:r>
      <w:r w:rsidR="006616BE" w:rsidRPr="007E1F3E">
        <w:t xml:space="preserve"> </w:t>
      </w:r>
      <w:r w:rsidRPr="007E1F3E">
        <w:t xml:space="preserve">39-Ф3 «О рынке ценных бумаг» </w:t>
      </w:r>
      <w:ins w:id="1" w:author="Автор">
        <w:r w:rsidR="006616BE" w:rsidRPr="002B2234">
          <w:t xml:space="preserve">(далее – Федеральный закон № 39-ФЗ) </w:t>
        </w:r>
      </w:ins>
      <w:r w:rsidRPr="002B2234">
        <w:t>в</w:t>
      </w:r>
      <w:r w:rsidR="00773DF6" w:rsidRPr="002B2234">
        <w:t xml:space="preserve"> </w:t>
      </w:r>
      <w:r w:rsidRPr="002B2234">
        <w:t>соответствии с требованиями Указания Банка России от 26 октября 2017 года № 4585-У</w:t>
      </w:r>
      <w:r w:rsidR="00A530EF" w:rsidRPr="002B2234">
        <w:t xml:space="preserve"> </w:t>
      </w:r>
      <w:r w:rsidRPr="002B2234">
        <w:t>«О требованиях к содержанию 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в сфере финансового рынка, объединяющих брокеров,</w:t>
      </w:r>
      <w:r w:rsidR="00A530EF" w:rsidRPr="002B2234">
        <w:t xml:space="preserve"> </w:t>
      </w:r>
      <w:r w:rsidRPr="002B2234">
        <w:t>управляющих, депозитариев и регистраторов» и определяет основные принципы в</w:t>
      </w:r>
      <w:r w:rsidR="00A530EF" w:rsidRPr="002B2234">
        <w:t xml:space="preserve"> </w:t>
      </w:r>
      <w:r w:rsidRPr="002B2234">
        <w:t>области защиты прав и интересов получателей финансовых услуг и устанавливает требования, которыми брокер должен руководствоваться в процессе осуществления своей деятельности.</w:t>
      </w:r>
    </w:p>
    <w:p w14:paraId="7675B6E1" w14:textId="77777777" w:rsidR="00A530EF" w:rsidRPr="002B2234" w:rsidRDefault="00A530EF" w:rsidP="002B2234">
      <w:pPr>
        <w:pStyle w:val="20"/>
        <w:shd w:val="clear" w:color="auto" w:fill="auto"/>
        <w:spacing w:line="360" w:lineRule="auto"/>
        <w:ind w:firstLine="709"/>
      </w:pPr>
    </w:p>
    <w:p w14:paraId="1CF5CAB4" w14:textId="77777777" w:rsidR="00C636B1" w:rsidRPr="002B2234" w:rsidRDefault="001A3A84" w:rsidP="002B2234">
      <w:pPr>
        <w:pStyle w:val="20"/>
        <w:shd w:val="clear" w:color="auto" w:fill="auto"/>
        <w:spacing w:line="360" w:lineRule="auto"/>
        <w:ind w:firstLine="709"/>
        <w:jc w:val="center"/>
      </w:pPr>
      <w:r w:rsidRPr="002B2234">
        <w:t>1. Общие положения</w:t>
      </w:r>
    </w:p>
    <w:p w14:paraId="1C6E23B3" w14:textId="77777777" w:rsidR="00C636B1" w:rsidRPr="002B2234" w:rsidRDefault="001A3A84" w:rsidP="002B2234">
      <w:pPr>
        <w:pStyle w:val="20"/>
        <w:shd w:val="clear" w:color="auto" w:fill="auto"/>
        <w:tabs>
          <w:tab w:val="left" w:pos="0"/>
        </w:tabs>
        <w:spacing w:line="360" w:lineRule="auto"/>
        <w:ind w:firstLine="709"/>
      </w:pPr>
      <w:r w:rsidRPr="002B2234">
        <w:t>1.1. В настоящем Стандарте используются следующие термины и определения:</w:t>
      </w:r>
    </w:p>
    <w:p w14:paraId="485C485E" w14:textId="77777777" w:rsidR="00C636B1" w:rsidRPr="002B2234" w:rsidRDefault="001A3A84" w:rsidP="002B2234">
      <w:pPr>
        <w:pStyle w:val="20"/>
        <w:shd w:val="clear" w:color="auto" w:fill="auto"/>
        <w:spacing w:line="360" w:lineRule="auto"/>
        <w:ind w:firstLine="709"/>
      </w:pPr>
      <w:r w:rsidRPr="002B2234">
        <w:t>саморегулируемая организация - саморегулируемая организация в сфере финансового рынка, объединяющая брокеров;</w:t>
      </w:r>
    </w:p>
    <w:p w14:paraId="17511CC9" w14:textId="77777777" w:rsidR="00C636B1" w:rsidRPr="002B2234" w:rsidRDefault="001A3A84" w:rsidP="002B2234">
      <w:pPr>
        <w:pStyle w:val="20"/>
        <w:shd w:val="clear" w:color="auto" w:fill="auto"/>
        <w:spacing w:line="360" w:lineRule="auto"/>
        <w:ind w:firstLine="709"/>
      </w:pPr>
      <w:r w:rsidRPr="002B2234">
        <w:t>финансовая услуга - исполнение поручения клиента на совершение гражданско</w:t>
      </w:r>
      <w:r w:rsidR="00A530EF" w:rsidRPr="002B2234">
        <w:t>-</w:t>
      </w:r>
      <w:r w:rsidRPr="002B2234">
        <w:t>правовых сделок с ценными бумагами и (или) на заключение договоров, являющихся производными финансовыми инструментами;</w:t>
      </w:r>
    </w:p>
    <w:p w14:paraId="1DCA0E4F" w14:textId="77777777" w:rsidR="00C636B1" w:rsidRPr="002B2234" w:rsidRDefault="001A3A84" w:rsidP="002B2234">
      <w:pPr>
        <w:pStyle w:val="20"/>
        <w:shd w:val="clear" w:color="auto" w:fill="auto"/>
        <w:spacing w:line="360" w:lineRule="auto"/>
        <w:ind w:firstLine="709"/>
      </w:pPr>
      <w:r w:rsidRPr="002B2234">
        <w:t>договор о брокерском обслуживании - возмездный договор, заключаемый между брокером и получателем финансовых услуг, в рамках которого брокер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6B93A485" w14:textId="77777777" w:rsidR="00C636B1" w:rsidRPr="002B2234" w:rsidRDefault="001A3A84" w:rsidP="002B2234">
      <w:pPr>
        <w:pStyle w:val="20"/>
        <w:shd w:val="clear" w:color="auto" w:fill="auto"/>
        <w:spacing w:line="360" w:lineRule="auto"/>
        <w:ind w:firstLine="709"/>
      </w:pPr>
      <w:r w:rsidRPr="002B2234">
        <w:t>клиент - юридическое или физическое лицо, заключившее с брокером договор о брокерском обслуживании;</w:t>
      </w:r>
    </w:p>
    <w:p w14:paraId="1A1B6885" w14:textId="77777777" w:rsidR="00A530EF" w:rsidRPr="002B2234" w:rsidRDefault="001A3A84" w:rsidP="002B2234">
      <w:pPr>
        <w:pStyle w:val="20"/>
        <w:shd w:val="clear" w:color="auto" w:fill="auto"/>
        <w:spacing w:line="360" w:lineRule="auto"/>
        <w:ind w:firstLine="709"/>
      </w:pPr>
      <w:r w:rsidRPr="002B2234">
        <w:t>получатель финансовых услуг - клиент, а также юридическое или физическое лицо,</w:t>
      </w:r>
      <w:r w:rsidR="00A530EF" w:rsidRPr="002B2234">
        <w:t xml:space="preserve"> </w:t>
      </w:r>
      <w:r w:rsidRPr="002B2234">
        <w:t>намеренное заключить договор о брокерском обслуживании;</w:t>
      </w:r>
    </w:p>
    <w:p w14:paraId="288586DE" w14:textId="77777777" w:rsidR="00C636B1" w:rsidRPr="002B2234" w:rsidRDefault="001A3A84" w:rsidP="002B2234">
      <w:pPr>
        <w:pStyle w:val="20"/>
        <w:shd w:val="clear" w:color="auto" w:fill="auto"/>
        <w:spacing w:line="360" w:lineRule="auto"/>
        <w:ind w:firstLine="709"/>
      </w:pPr>
      <w:r w:rsidRPr="002B2234">
        <w:t>место обслуживания получателей финансовых услуг - место, предназначенное для</w:t>
      </w:r>
      <w:r w:rsidR="00A530EF" w:rsidRPr="002B2234">
        <w:t xml:space="preserve"> </w:t>
      </w:r>
      <w:r w:rsidRPr="002B2234">
        <w:t>заключения договоров о брокерском обслуживании, оказания финансовых услуг, приема</w:t>
      </w:r>
      <w:r w:rsidR="00A530EF" w:rsidRPr="002B2234">
        <w:t xml:space="preserve"> </w:t>
      </w:r>
      <w:r w:rsidRPr="002B2234">
        <w:t>документов, связанных с оказанием финансовых услуг, в том числе офис брокера и (или)</w:t>
      </w:r>
      <w:r w:rsidR="00C3221F" w:rsidRPr="002B2234">
        <w:t xml:space="preserve"> </w:t>
      </w:r>
      <w:r w:rsidRPr="002B2234">
        <w:t xml:space="preserve">сайт брокера </w:t>
      </w:r>
      <w:bookmarkStart w:id="2" w:name="_Hlk94124176"/>
      <w:r w:rsidRPr="002B2234">
        <w:t xml:space="preserve">в информационно-телекоммуникационной сети «Интернет» </w:t>
      </w:r>
      <w:bookmarkEnd w:id="2"/>
      <w:r w:rsidRPr="002B2234">
        <w:t>(далее - сеть «Интернет»), личный кабинет клиента на таком сайте, мобильное приложение брокера;</w:t>
      </w:r>
    </w:p>
    <w:p w14:paraId="2593B03E" w14:textId="77777777" w:rsidR="00C636B1" w:rsidRPr="002B2234" w:rsidRDefault="001A3A84" w:rsidP="002B2234">
      <w:pPr>
        <w:pStyle w:val="20"/>
        <w:shd w:val="clear" w:color="auto" w:fill="auto"/>
        <w:spacing w:line="360" w:lineRule="auto"/>
        <w:ind w:firstLine="709"/>
      </w:pPr>
      <w:r w:rsidRPr="002B2234">
        <w:lastRenderedPageBreak/>
        <w:t>информационная торговая система - программно-технические средства, используемые для подачи брокеру поручений клиента и обмена иными сообщениями;</w:t>
      </w:r>
    </w:p>
    <w:p w14:paraId="2DDCF9D7" w14:textId="77777777" w:rsidR="00C636B1" w:rsidRPr="002B2234" w:rsidRDefault="001A3A84" w:rsidP="002B2234">
      <w:pPr>
        <w:pStyle w:val="20"/>
        <w:shd w:val="clear" w:color="auto" w:fill="auto"/>
        <w:spacing w:line="360" w:lineRule="auto"/>
        <w:ind w:firstLine="709"/>
      </w:pPr>
      <w:r w:rsidRPr="002B2234">
        <w:t>жалоба — просьба получателя финансовых услуг о восстановлении или защите его прав или интересов, нарушенных брокером;</w:t>
      </w:r>
    </w:p>
    <w:p w14:paraId="1169733E" w14:textId="77777777" w:rsidR="00C636B1" w:rsidRPr="00A9257E" w:rsidRDefault="001A3A84" w:rsidP="002B2234">
      <w:pPr>
        <w:pStyle w:val="20"/>
        <w:shd w:val="clear" w:color="auto" w:fill="auto"/>
        <w:spacing w:line="360" w:lineRule="auto"/>
        <w:ind w:firstLine="709"/>
      </w:pPr>
      <w:r w:rsidRPr="002B2234">
        <w:t xml:space="preserve">обращение - направленная получателем финансовых услуг брокеру просьба, предложение либо заявление, касающееся оказания финансовой услуги, но не являющееся </w:t>
      </w:r>
      <w:r w:rsidRPr="00A9257E">
        <w:t>жалобой</w:t>
      </w:r>
      <w:r w:rsidR="00273336" w:rsidRPr="00A9257E">
        <w:t>;</w:t>
      </w:r>
    </w:p>
    <w:p w14:paraId="1576C59A" w14:textId="20377A75" w:rsidR="00F01AA7" w:rsidRPr="002B2234" w:rsidRDefault="00F01AA7" w:rsidP="002B2234">
      <w:pPr>
        <w:pStyle w:val="20"/>
        <w:shd w:val="clear" w:color="auto" w:fill="auto"/>
        <w:spacing w:line="360" w:lineRule="auto"/>
        <w:ind w:firstLine="709"/>
      </w:pPr>
      <w:r w:rsidRPr="002B2234">
        <w:t xml:space="preserve">облигации со структурным доходом </w:t>
      </w:r>
      <w:r w:rsidR="00A752A6" w:rsidRPr="002B2234">
        <w:t>–</w:t>
      </w:r>
      <w:r w:rsidRPr="002B2234">
        <w:t xml:space="preserve"> облигации, размер дохода по которым зависит от наступления или </w:t>
      </w:r>
      <w:proofErr w:type="spellStart"/>
      <w:r w:rsidRPr="002B2234">
        <w:t>ненаступления</w:t>
      </w:r>
      <w:proofErr w:type="spellEnd"/>
      <w:r w:rsidRPr="002B2234">
        <w:t xml:space="preserve"> одного или нескольких обстоятельств, указанных в абзаце втором подпункта 23 пункта 1 статьи 2 Федерального закона </w:t>
      </w:r>
      <w:del w:id="3" w:author="Автор">
        <w:r w:rsidRPr="000024A2">
          <w:delText>от 22 апреля 1996 года № 39-ФЗ «О рынке ценных бумаг»;</w:delText>
        </w:r>
      </w:del>
      <w:ins w:id="4" w:author="Автор">
        <w:r w:rsidRPr="002B2234">
          <w:t>№ 39-ФЗ;</w:t>
        </w:r>
      </w:ins>
    </w:p>
    <w:p w14:paraId="2DB0CBED" w14:textId="3AA7852C" w:rsidR="00131AB7" w:rsidRPr="000024A2" w:rsidDel="00020CF1" w:rsidRDefault="00990D8E" w:rsidP="000024A2">
      <w:pPr>
        <w:pStyle w:val="20"/>
        <w:shd w:val="clear" w:color="auto" w:fill="auto"/>
        <w:spacing w:line="360" w:lineRule="auto"/>
        <w:ind w:firstLine="709"/>
        <w:rPr>
          <w:del w:id="5" w:author="Автор"/>
        </w:rPr>
      </w:pPr>
      <w:del w:id="6" w:author="Автор">
        <w:r w:rsidRPr="002B2234" w:rsidDel="00020CF1">
          <w:delText xml:space="preserve">сделки по приобретению </w:delText>
        </w:r>
        <w:bookmarkStart w:id="7" w:name="_Hlk74863817"/>
        <w:r w:rsidR="00375552" w:rsidRPr="000024A2" w:rsidDel="00020CF1">
          <w:delText xml:space="preserve">иностранных </w:delText>
        </w:r>
        <w:r w:rsidR="000F4CA4" w:rsidRPr="002B2234" w:rsidDel="00020CF1">
          <w:delText>акци</w:delText>
        </w:r>
        <w:r w:rsidRPr="002B2234" w:rsidDel="00020CF1">
          <w:delText>й</w:delText>
        </w:r>
        <w:r w:rsidR="00131AB7" w:rsidRPr="000024A2" w:rsidDel="00020CF1">
          <w:delText xml:space="preserve">, </w:delText>
        </w:r>
        <w:r w:rsidRPr="002B2234" w:rsidDel="00020CF1">
          <w:delText>требующие проведения тестирования</w:delText>
        </w:r>
        <w:bookmarkEnd w:id="7"/>
        <w:r w:rsidRPr="002B2234" w:rsidDel="00020CF1">
          <w:delText xml:space="preserve"> </w:delText>
        </w:r>
        <w:r w:rsidR="00131AB7" w:rsidRPr="000024A2" w:rsidDel="00020CF1">
          <w:delText>-</w:delText>
        </w:r>
        <w:r w:rsidR="000F4CA4" w:rsidRPr="002B2234" w:rsidDel="00020CF1">
          <w:delText xml:space="preserve"> </w:delText>
        </w:r>
        <w:r w:rsidRPr="002B2234" w:rsidDel="00020CF1">
          <w:delText xml:space="preserve">сделки по приобретению </w:delText>
        </w:r>
        <w:r w:rsidR="00131AB7" w:rsidRPr="000024A2" w:rsidDel="00020CF1">
          <w:delText>не включенны</w:delText>
        </w:r>
        <w:r w:rsidR="00375552" w:rsidRPr="000024A2" w:rsidDel="00020CF1">
          <w:delText>х</w:delText>
        </w:r>
        <w:r w:rsidR="000F4CA4" w:rsidRPr="002B2234" w:rsidDel="00020CF1">
          <w:delText xml:space="preserve"> в котировальные списки</w:delText>
        </w:r>
        <w:r w:rsidR="00131AB7" w:rsidRPr="000024A2" w:rsidDel="00020CF1">
          <w:delText xml:space="preserve"> биржи акци</w:delText>
        </w:r>
        <w:r w:rsidR="00375552" w:rsidRPr="000024A2" w:rsidDel="00020CF1">
          <w:delText>й</w:delText>
        </w:r>
        <w:r w:rsidR="00131AB7" w:rsidRPr="000024A2" w:rsidDel="00020CF1">
          <w:delText xml:space="preserve"> иностранного эмитента или ценны</w:delText>
        </w:r>
        <w:r w:rsidR="00375552" w:rsidRPr="000024A2" w:rsidDel="00020CF1">
          <w:delText>х</w:delText>
        </w:r>
        <w:r w:rsidR="00131AB7" w:rsidRPr="000024A2" w:rsidDel="00020CF1">
          <w:delText xml:space="preserve"> бумаг другого иностранного эмитента, удостоверяющи</w:delText>
        </w:r>
        <w:r w:rsidR="00375552" w:rsidRPr="000024A2" w:rsidDel="00020CF1">
          <w:delText>х</w:delText>
        </w:r>
        <w:r w:rsidR="00131AB7" w:rsidRPr="000024A2" w:rsidDel="00020CF1">
          <w:delText xml:space="preserve"> права в отношении таких акций, при условии, что указанные акции не входят в расчет хотя бы одного из индексов, перечень которых </w:delText>
        </w:r>
        <w:r w:rsidR="009167C2" w:rsidRPr="000024A2" w:rsidDel="00020CF1">
          <w:delText>установлен Советом директоров Банка России</w:delText>
        </w:r>
        <w:r w:rsidR="00131AB7" w:rsidRPr="000024A2" w:rsidDel="00020CF1">
          <w:delText>;</w:delText>
        </w:r>
      </w:del>
    </w:p>
    <w:p w14:paraId="13EAF0A9" w14:textId="120E6F62" w:rsidR="00131AB7" w:rsidDel="00020CF1" w:rsidRDefault="00EB3CEB" w:rsidP="000024A2">
      <w:pPr>
        <w:pStyle w:val="20"/>
        <w:shd w:val="clear" w:color="auto" w:fill="auto"/>
        <w:spacing w:line="360" w:lineRule="auto"/>
        <w:ind w:firstLine="709"/>
        <w:rPr>
          <w:del w:id="8" w:author="Автор"/>
        </w:rPr>
      </w:pPr>
      <w:bookmarkStart w:id="9" w:name="_Hlk94125722"/>
      <w:del w:id="10" w:author="Автор">
        <w:r w:rsidRPr="002B2234" w:rsidDel="00020CF1">
          <w:delText xml:space="preserve">сделки по приобретению </w:delText>
        </w:r>
        <w:r w:rsidR="00685527" w:rsidRPr="000024A2" w:rsidDel="00020CF1">
          <w:delText xml:space="preserve">паев </w:delText>
        </w:r>
        <w:r w:rsidR="00375552" w:rsidRPr="000024A2" w:rsidDel="00020CF1">
          <w:delText>иностранных</w:delText>
        </w:r>
        <w:r w:rsidR="00131AB7" w:rsidRPr="000024A2" w:rsidDel="00020CF1">
          <w:delText xml:space="preserve"> ETF, требующие проведения тестирования - </w:delText>
        </w:r>
        <w:r w:rsidR="00375552" w:rsidRPr="000024A2" w:rsidDel="00020CF1">
          <w:delText xml:space="preserve">сделки по приобретению </w:delText>
        </w:r>
        <w:r w:rsidR="000F4CA4" w:rsidRPr="000024A2" w:rsidDel="00020CF1">
          <w:delText>не включенны</w:delText>
        </w:r>
        <w:r w:rsidR="00375552" w:rsidRPr="000024A2" w:rsidDel="00020CF1">
          <w:delText>х</w:delText>
        </w:r>
        <w:r w:rsidR="000F4CA4" w:rsidRPr="000024A2" w:rsidDel="00020CF1">
          <w:delText xml:space="preserve"> в котировальные списки биржи иностранны</w:delText>
        </w:r>
        <w:r w:rsidR="00375552" w:rsidRPr="000024A2" w:rsidDel="00020CF1">
          <w:delText>х</w:delText>
        </w:r>
        <w:r w:rsidR="000F4CA4" w:rsidRPr="000024A2" w:rsidDel="00020CF1">
          <w:delText xml:space="preserve"> ценны</w:delText>
        </w:r>
        <w:r w:rsidR="00375552" w:rsidRPr="000024A2" w:rsidDel="00020CF1">
          <w:delText>х</w:delText>
        </w:r>
        <w:r w:rsidR="000F4CA4" w:rsidRPr="000024A2" w:rsidDel="00020CF1">
          <w:delText xml:space="preserve"> бумаг, относящи</w:delText>
        </w:r>
        <w:r w:rsidR="00375552" w:rsidRPr="000024A2" w:rsidDel="00020CF1">
          <w:delText>х</w:delText>
        </w:r>
        <w:r w:rsidR="000F4CA4" w:rsidRPr="000024A2" w:rsidDel="00020CF1">
          <w:delText xml:space="preserve">ся в соответствии с личным законом лица, обязанного по ним, к ценным бумагам схем коллективного инвестирования, доходность по которым в соответствии с их проспектом (правилами) определяется индексом, не входящим в перечень, установленный Советом директоров Банка России, либо </w:delText>
        </w:r>
        <w:r w:rsidR="000F4CA4" w:rsidRPr="002B2234" w:rsidDel="00020CF1">
          <w:delText>допущенны</w:delText>
        </w:r>
        <w:r w:rsidRPr="002B2234" w:rsidDel="00020CF1">
          <w:delText>х</w:delText>
        </w:r>
        <w:r w:rsidR="000F4CA4" w:rsidRPr="002B2234" w:rsidDel="00020CF1">
          <w:delText xml:space="preserve"> к </w:delText>
        </w:r>
        <w:r w:rsidR="000F4CA4" w:rsidRPr="000024A2" w:rsidDel="00020CF1">
          <w:delText>организованным торгам при отсутствии договора организатора торговли с лицом, обязанным по ним</w:delText>
        </w:r>
        <w:bookmarkEnd w:id="9"/>
        <w:r w:rsidR="000F4CA4" w:rsidRPr="000024A2" w:rsidDel="00020CF1">
          <w:delText>;</w:delText>
        </w:r>
      </w:del>
    </w:p>
    <w:p w14:paraId="04C9963A" w14:textId="16F3260D" w:rsidR="000F4CA4" w:rsidRPr="002B2234" w:rsidRDefault="00020CF1" w:rsidP="002B2234">
      <w:pPr>
        <w:pStyle w:val="20"/>
        <w:shd w:val="clear" w:color="auto" w:fill="auto"/>
        <w:spacing w:line="360" w:lineRule="auto"/>
        <w:ind w:firstLine="709"/>
      </w:pPr>
      <w:ins w:id="11" w:author="Автор">
        <w:r>
          <w:t xml:space="preserve">сделки по приобретению </w:t>
        </w:r>
      </w:ins>
      <w:r w:rsidR="000F4CA4" w:rsidRPr="000024A2">
        <w:t>акци</w:t>
      </w:r>
      <w:del w:id="12" w:author="Автор">
        <w:r w:rsidR="000F4CA4" w:rsidRPr="000024A2" w:rsidDel="00020CF1">
          <w:delText>и</w:delText>
        </w:r>
      </w:del>
      <w:ins w:id="13" w:author="Автор">
        <w:r>
          <w:t>й российских эмитентов</w:t>
        </w:r>
      </w:ins>
      <w:r w:rsidR="000F4CA4" w:rsidRPr="000024A2">
        <w:t xml:space="preserve">, </w:t>
      </w:r>
      <w:del w:id="14" w:author="Автор">
        <w:r w:rsidR="000F4CA4" w:rsidRPr="000024A2" w:rsidDel="00020CF1">
          <w:delText xml:space="preserve">не включенные в котировальные списки </w:delText>
        </w:r>
      </w:del>
      <w:ins w:id="15" w:author="Автор">
        <w:r>
          <w:t>требующие проведения тестирования</w:t>
        </w:r>
      </w:ins>
      <w:del w:id="16" w:author="Автор">
        <w:r w:rsidR="000F4CA4" w:rsidRPr="000024A2" w:rsidDel="00020CF1">
          <w:delText xml:space="preserve">– акции российских эмитентов, допущенные к обращению на организованных торгах, но не включенные в котировальные списки биржи, либо не допущенные к </w:delText>
        </w:r>
        <w:r w:rsidR="000F4CA4" w:rsidRPr="002B2234" w:rsidDel="00020CF1">
          <w:delText>обращению на организованных торгах</w:delText>
        </w:r>
      </w:del>
      <w:ins w:id="17" w:author="Автор">
        <w:r>
          <w:t xml:space="preserve"> - </w:t>
        </w:r>
        <w:r w:rsidRPr="00020CF1">
          <w:t>сделки по приобретению акций российских эмитентов, которые допущены к обращению на организованных торгах, но не включены в котировальные списки, а также сделки по приобретению акций российских эмитентов, не допущенных к обращению на организованных торгах</w:t>
        </w:r>
      </w:ins>
      <w:r w:rsidR="000F4CA4" w:rsidRPr="000024A2">
        <w:t>.</w:t>
      </w:r>
    </w:p>
    <w:p w14:paraId="4494DEA6" w14:textId="77777777" w:rsidR="005701FD" w:rsidRPr="002B2234" w:rsidRDefault="005701FD" w:rsidP="002B2234">
      <w:pPr>
        <w:pStyle w:val="20"/>
        <w:shd w:val="clear" w:color="auto" w:fill="auto"/>
        <w:spacing w:line="360" w:lineRule="auto"/>
        <w:ind w:firstLine="709"/>
      </w:pPr>
      <w:r w:rsidRPr="002B2234">
        <w:t xml:space="preserve">тестирование – тестирование физического лица, не являющегося квалифицированным инвестором, </w:t>
      </w:r>
      <w:r w:rsidR="00B40925" w:rsidRPr="002B2234">
        <w:t xml:space="preserve">введенное Федеральным законом </w:t>
      </w:r>
      <w:r w:rsidRPr="002B2234">
        <w:t>от 31 июля 2020 г</w:t>
      </w:r>
      <w:r w:rsidR="0090292F" w:rsidRPr="002B2234">
        <w:t>ода</w:t>
      </w:r>
      <w:r w:rsidRPr="002B2234">
        <w:t xml:space="preserve"> № 306-ФЗ «О внесении </w:t>
      </w:r>
      <w:r w:rsidRPr="002B2234">
        <w:lastRenderedPageBreak/>
        <w:t>изменений в Федеральный закон «О рынке ценных бумаг» и отдельные законодательные акты Российской Федерации»;</w:t>
      </w:r>
    </w:p>
    <w:p w14:paraId="1E2E6D42" w14:textId="77777777" w:rsidR="005701FD" w:rsidRPr="002B2234" w:rsidRDefault="005701FD" w:rsidP="002B2234">
      <w:pPr>
        <w:pStyle w:val="20"/>
        <w:shd w:val="clear" w:color="auto" w:fill="auto"/>
        <w:spacing w:line="360" w:lineRule="auto"/>
        <w:ind w:firstLine="709"/>
      </w:pPr>
      <w:r w:rsidRPr="002B2234">
        <w:t>тестируемое лицо – физическое лицо, не являющееся квалифицированным инвестором, в отношении которого проводится (проведено) тестирование</w:t>
      </w:r>
      <w:r w:rsidR="00273336" w:rsidRPr="002B2234">
        <w:t>;</w:t>
      </w:r>
    </w:p>
    <w:p w14:paraId="7622467A" w14:textId="77777777" w:rsidR="005701FD" w:rsidRPr="002B2234" w:rsidRDefault="005701FD" w:rsidP="002B2234">
      <w:pPr>
        <w:pStyle w:val="20"/>
        <w:shd w:val="clear" w:color="auto" w:fill="auto"/>
        <w:spacing w:line="360" w:lineRule="auto"/>
        <w:ind w:firstLine="709"/>
      </w:pPr>
      <w:r w:rsidRPr="002B2234">
        <w:t>необеспеченная сделка - сделка, по которой брокер принимает на себя обязанность по передаче имущества клиента - физического лица, если на момент принятия такой обязанности имущество клиента - физического лица, подлежащее передаче, не находится в распоряжении брокера, не подлежит поступлению не позднее дня его передачи брокеру по другим сделкам, совершенным за счет этого клиента, либо если брокер обязан передать указанное имущество по другим сделкам, совершенным за счет этого клиента, либо сделка, совершенная на организованных торгах, по которой обязанность по передаче имущества клиента брокера - физического лица принимает на себя участник клиринга, если на момент принятия такой обязанности имущество клиента - физического лица, подлежащее передаче, не находится в распоряжении этого участника клиринга, не подлежит поступлению не позднее дня его передачи такому участнику клиринга по другим сделкам, совершенным за счет этого клиента, либо если участник клиринга обязан передать указанное имущество по другим сделкам, совершенным за счет этого клиента;</w:t>
      </w:r>
    </w:p>
    <w:p w14:paraId="1BF6BDCB" w14:textId="77777777" w:rsidR="005701FD" w:rsidRPr="002B2234" w:rsidRDefault="005701FD" w:rsidP="002B2234">
      <w:pPr>
        <w:pStyle w:val="20"/>
        <w:shd w:val="clear" w:color="auto" w:fill="auto"/>
        <w:spacing w:line="360" w:lineRule="auto"/>
        <w:ind w:firstLine="709"/>
      </w:pPr>
      <w:r w:rsidRPr="002B2234">
        <w:t>сделки (договоры), требующие проведения тестирования, - гражданско-правовые сделки с ценными бумагами и договоры, являющиеся производными финансовыми инструментами, совершение (заключение) которых по поручению клиента – физического лица, не признанного квалифицированным инвестором, требует в соответствии с федеральными законами проведения тестирования</w:t>
      </w:r>
      <w:r w:rsidR="00082471" w:rsidRPr="002B2234">
        <w:t>;</w:t>
      </w:r>
    </w:p>
    <w:p w14:paraId="63DBD7CE" w14:textId="77777777" w:rsidR="00007F62" w:rsidRPr="002B2234" w:rsidRDefault="00316F8C" w:rsidP="002B2234">
      <w:pPr>
        <w:pStyle w:val="20"/>
        <w:shd w:val="clear" w:color="auto" w:fill="auto"/>
        <w:spacing w:line="360" w:lineRule="auto"/>
        <w:ind w:firstLine="709"/>
      </w:pPr>
      <w:r w:rsidRPr="002B2234">
        <w:t>ф</w:t>
      </w:r>
      <w:r w:rsidR="00007F62" w:rsidRPr="002B2234">
        <w:t>инансовый индикатор - показатель, используемый в ценообразовании финансовых инструментов, сделки с которыми осуществляются на бирже, либо на внебиржевом рынке и служащий ценовым ориентиром при проведении операций с финансовыми инструментами, а также для целей оценки активов, за исключением показателей:</w:t>
      </w:r>
    </w:p>
    <w:p w14:paraId="03F2E97C" w14:textId="77777777" w:rsidR="00007F62" w:rsidRPr="002B2234" w:rsidRDefault="00007F62" w:rsidP="002B2234">
      <w:pPr>
        <w:pStyle w:val="20"/>
        <w:shd w:val="clear" w:color="auto" w:fill="auto"/>
        <w:spacing w:line="360" w:lineRule="auto"/>
        <w:ind w:firstLine="709"/>
      </w:pPr>
      <w:r w:rsidRPr="002B2234">
        <w:t>обязанность по расчету которых организатором торговли или иными юридическими лицами установлена законодательством Российской Федерации, в том числе нормативными актами Банка России;</w:t>
      </w:r>
    </w:p>
    <w:p w14:paraId="18F3DFE3" w14:textId="77777777" w:rsidR="00007F62" w:rsidRPr="002B2234" w:rsidRDefault="00007F62" w:rsidP="002B2234">
      <w:pPr>
        <w:pStyle w:val="20"/>
        <w:shd w:val="clear" w:color="auto" w:fill="auto"/>
        <w:spacing w:line="360" w:lineRule="auto"/>
        <w:ind w:firstLine="709"/>
      </w:pPr>
      <w:r w:rsidRPr="002B2234">
        <w:t>рассчитываемых организаторами торговли исключительно на основании информации о договорах, заключенных на организованных торгах на основании заявок, адресованных (информация о которых раскрывается) неограниченному кругу участников торгов (всем участникам торгов), в том числе в случае, когда в соответствии с правилами организованных торгов на основании такой заявки договор заключается с участием центрального контрагента;</w:t>
      </w:r>
    </w:p>
    <w:p w14:paraId="5EE0D6E3" w14:textId="77777777" w:rsidR="00007F62" w:rsidRPr="002B2234" w:rsidRDefault="00007F62" w:rsidP="002B2234">
      <w:pPr>
        <w:pStyle w:val="20"/>
        <w:shd w:val="clear" w:color="auto" w:fill="auto"/>
        <w:spacing w:line="360" w:lineRule="auto"/>
        <w:ind w:firstLine="709"/>
      </w:pPr>
      <w:r w:rsidRPr="002B2234">
        <w:lastRenderedPageBreak/>
        <w:t>формируемых Банком России и федеральными органами исполнительной власти.</w:t>
      </w:r>
    </w:p>
    <w:p w14:paraId="72A0B0FB" w14:textId="77777777" w:rsidR="00990D8E" w:rsidRPr="002B2234" w:rsidRDefault="00990D8E" w:rsidP="002B2234">
      <w:pPr>
        <w:pStyle w:val="20"/>
        <w:shd w:val="clear" w:color="auto" w:fill="auto"/>
        <w:spacing w:line="360" w:lineRule="auto"/>
        <w:ind w:firstLine="709"/>
        <w:rPr>
          <w:ins w:id="18" w:author="Автор"/>
        </w:rPr>
      </w:pPr>
      <w:bookmarkStart w:id="19" w:name="_Hlk94867109"/>
      <w:ins w:id="20" w:author="Автор">
        <w:r w:rsidRPr="002B2234">
          <w:t>конвертируемые об</w:t>
        </w:r>
        <w:r w:rsidR="00494568" w:rsidRPr="002B2234">
          <w:t>лигации – облигации российских или иностранных</w:t>
        </w:r>
        <w:r w:rsidRPr="002B2234">
          <w:t xml:space="preserve"> эмитентов, конвертируемые в иные ценные бумаги</w:t>
        </w:r>
        <w:bookmarkEnd w:id="19"/>
        <w:r w:rsidRPr="002B2234">
          <w:t>;</w:t>
        </w:r>
      </w:ins>
    </w:p>
    <w:p w14:paraId="19B28A51" w14:textId="6DA5A3A2" w:rsidR="00990D8E" w:rsidRPr="002B2234" w:rsidRDefault="00990D8E" w:rsidP="002B2234">
      <w:pPr>
        <w:pStyle w:val="20"/>
        <w:shd w:val="clear" w:color="auto" w:fill="auto"/>
        <w:spacing w:line="360" w:lineRule="auto"/>
        <w:ind w:firstLine="709"/>
        <w:rPr>
          <w:ins w:id="21" w:author="Автор"/>
        </w:rPr>
      </w:pPr>
      <w:ins w:id="22" w:author="Автор">
        <w:r w:rsidRPr="002B2234">
          <w:t xml:space="preserve">пай/акция </w:t>
        </w:r>
        <w:r w:rsidRPr="002B2234">
          <w:rPr>
            <w:lang w:val="en-US"/>
          </w:rPr>
          <w:t>ETF</w:t>
        </w:r>
        <w:r w:rsidRPr="002B2234">
          <w:t xml:space="preserve"> – ценная бумага, выпущенная иностранным эмитентом, относящаяся в соответствии с личным законом эмитента (обязанного по ценной бумаге лица), к ценным бумагам схем коллективного инвестирования.</w:t>
        </w:r>
      </w:ins>
    </w:p>
    <w:p w14:paraId="180370D5" w14:textId="77777777" w:rsidR="00C3221F" w:rsidRPr="002B2234" w:rsidRDefault="00C3221F" w:rsidP="002B2234">
      <w:pPr>
        <w:pStyle w:val="20"/>
        <w:shd w:val="clear" w:color="auto" w:fill="auto"/>
        <w:tabs>
          <w:tab w:val="left" w:pos="0"/>
        </w:tabs>
        <w:spacing w:line="360" w:lineRule="auto"/>
        <w:ind w:firstLine="709"/>
      </w:pPr>
      <w:r w:rsidRPr="002B2234">
        <w:t xml:space="preserve">1.2. </w:t>
      </w:r>
      <w:r w:rsidR="001A3A84" w:rsidRPr="002B2234">
        <w:t>Брокер осуществляет профессиональную деятельность на рынке ценных бумаг разумно и добросовестно.</w:t>
      </w:r>
    </w:p>
    <w:p w14:paraId="570C5227" w14:textId="77777777" w:rsidR="00C636B1" w:rsidRPr="002B2234" w:rsidRDefault="001A3A84" w:rsidP="002B2234">
      <w:pPr>
        <w:pStyle w:val="20"/>
        <w:shd w:val="clear" w:color="auto" w:fill="auto"/>
        <w:tabs>
          <w:tab w:val="left" w:pos="0"/>
        </w:tabs>
        <w:spacing w:line="360" w:lineRule="auto"/>
        <w:ind w:firstLine="709"/>
      </w:pPr>
      <w:r w:rsidRPr="002B2234">
        <w:t>1.3. Брокер при исполнении поручений клиента должен соблюдать приоритет</w:t>
      </w:r>
      <w:r w:rsidR="00C3221F" w:rsidRPr="002B2234">
        <w:t xml:space="preserve"> </w:t>
      </w:r>
      <w:r w:rsidRPr="002B2234">
        <w:t>интересов клиентов над собственными интересами.</w:t>
      </w:r>
    </w:p>
    <w:p w14:paraId="0EB8738B" w14:textId="77777777" w:rsidR="00C636B1" w:rsidRPr="002B2234" w:rsidRDefault="001A3A84" w:rsidP="002B2234">
      <w:pPr>
        <w:pStyle w:val="20"/>
        <w:shd w:val="clear" w:color="auto" w:fill="auto"/>
        <w:spacing w:line="360" w:lineRule="auto"/>
        <w:ind w:firstLine="709"/>
      </w:pPr>
      <w:r w:rsidRPr="002B2234">
        <w:t>1.4. Брокер не вправе злоупотреблять своими правами и (или) ущемлять интересы клиентов.</w:t>
      </w:r>
    </w:p>
    <w:p w14:paraId="55355903" w14:textId="77777777" w:rsidR="00C636B1" w:rsidRPr="002B2234" w:rsidRDefault="001A3A84" w:rsidP="002B2234">
      <w:pPr>
        <w:pStyle w:val="20"/>
        <w:shd w:val="clear" w:color="auto" w:fill="auto"/>
        <w:spacing w:line="360" w:lineRule="auto"/>
        <w:ind w:firstLine="709"/>
      </w:pPr>
      <w:r w:rsidRPr="002B2234">
        <w:t>1.5. Брокер при осуществлении профессиональной деятельности не вправе устанавливать приоритет интересов одного клиента или группы клиентов перед интересами другого клиента (других клиентов).</w:t>
      </w:r>
    </w:p>
    <w:p w14:paraId="7AA4A6CC" w14:textId="77777777" w:rsidR="00C3221F" w:rsidRPr="002B2234" w:rsidRDefault="001A3A84" w:rsidP="00A9257E">
      <w:pPr>
        <w:pStyle w:val="20"/>
        <w:shd w:val="clear" w:color="auto" w:fill="auto"/>
        <w:spacing w:line="360" w:lineRule="auto"/>
        <w:ind w:firstLine="709"/>
      </w:pPr>
      <w:r w:rsidRPr="002B2234">
        <w:t>1.6. Саморегулируемая организация осуществляет контроль за соблюдением брокерами, являющимися членами такой саморегулируемой организации, требований настоящего Стандарта путем проведения проверок соблюдения брокерами требований настоящего Стандарта, а также иных контрольных мероприятий, в том числе</w:t>
      </w:r>
      <w:r w:rsidR="00C3221F" w:rsidRPr="002B2234">
        <w:t xml:space="preserve"> </w:t>
      </w:r>
      <w:r w:rsidRPr="002B2234">
        <w:t>мероприятия, в ходе которого осуществляются действия по созданию ситуации для заключения договора о брокерском обслуживании либо совершения операции (сделки) на рынке ценных бумаг в целях проверки соблюдения брокерами, являющимися членами</w:t>
      </w:r>
      <w:r w:rsidR="00C3221F" w:rsidRPr="002B2234">
        <w:t xml:space="preserve"> саморегулируемой организации, требований Стандарта при оказании финансовых услуг их получателям.</w:t>
      </w:r>
    </w:p>
    <w:p w14:paraId="199FD0BB" w14:textId="77777777" w:rsidR="00C636B1" w:rsidRPr="002B2234" w:rsidRDefault="00C3221F" w:rsidP="002B2234">
      <w:pPr>
        <w:pStyle w:val="20"/>
        <w:shd w:val="clear" w:color="auto" w:fill="auto"/>
        <w:spacing w:line="360" w:lineRule="auto"/>
        <w:ind w:firstLine="709"/>
      </w:pPr>
      <w:r w:rsidRPr="002B2234">
        <w:t>Мероприятие, в ходе которого осуществляются действия по созданию ситуации для заключения договора о брокерском обслуживании либо совершения операции (сделки) на</w:t>
      </w:r>
      <w:r w:rsidR="005A3A4B" w:rsidRPr="002B2234">
        <w:t xml:space="preserve"> </w:t>
      </w:r>
      <w:r w:rsidR="001A3A84" w:rsidRPr="002B2234">
        <w:t>рынке ценных бумаг в целях проверки соблюдения брокерами, являющимися членами саморегулируемой организации, требований Стандарта при оказании финансовых услуг их получателям, проводится саморегулируемой организацией самостоятельно, либо</w:t>
      </w:r>
      <w:r w:rsidR="005A3A4B" w:rsidRPr="002B2234">
        <w:t xml:space="preserve"> </w:t>
      </w:r>
      <w:r w:rsidR="001A3A84" w:rsidRPr="002B2234">
        <w:t>лицами, привлеченными саморегулируем</w:t>
      </w:r>
      <w:r w:rsidR="00F31F2A" w:rsidRPr="002B2234">
        <w:t>ой</w:t>
      </w:r>
      <w:r w:rsidR="001A3A84" w:rsidRPr="002B2234">
        <w:t xml:space="preserve"> организацией на основании гражданско-правового договора.</w:t>
      </w:r>
    </w:p>
    <w:p w14:paraId="231749B6" w14:textId="77777777" w:rsidR="005A3A4B" w:rsidRPr="002B2234" w:rsidRDefault="001A3A84" w:rsidP="002B2234">
      <w:pPr>
        <w:pStyle w:val="20"/>
        <w:shd w:val="clear" w:color="auto" w:fill="auto"/>
        <w:spacing w:line="360" w:lineRule="auto"/>
        <w:ind w:firstLine="709"/>
      </w:pPr>
      <w:r w:rsidRPr="002B2234">
        <w:t xml:space="preserve">Мероприятие, в ходе которого осуществляются действия по созданию ситуации для заключения договора о брокерском обслуживании либо совершения операции (сделки) на рынке ценных бумаг в целях проверки соблюдения брокерами, являющимися членами саморегулируемой организации, требований Стандарта при оказании финансовых услуг их </w:t>
      </w:r>
      <w:r w:rsidRPr="002B2234">
        <w:lastRenderedPageBreak/>
        <w:t>получателям, проводится без предварительного уведомления брокера. При проведении указанного мероприятия по решению лица, ее осуществляющего, допускается</w:t>
      </w:r>
      <w:r w:rsidR="005A3A4B" w:rsidRPr="002B2234">
        <w:t xml:space="preserve"> </w:t>
      </w:r>
      <w:r w:rsidRPr="002B2234">
        <w:t>осуществление фото- и видеосъемки, использование иных способов фиксации.</w:t>
      </w:r>
    </w:p>
    <w:p w14:paraId="4F73924C" w14:textId="77777777" w:rsidR="00C636B1" w:rsidRPr="002B2234" w:rsidRDefault="001A3A84" w:rsidP="002B2234">
      <w:pPr>
        <w:pStyle w:val="20"/>
        <w:shd w:val="clear" w:color="auto" w:fill="auto"/>
        <w:spacing w:line="360" w:lineRule="auto"/>
        <w:ind w:firstLine="709"/>
      </w:pPr>
      <w:r w:rsidRPr="002B2234">
        <w:t xml:space="preserve">По результатам осуществления мероприятия, в ходе которого осуществляются действия по созданию ситуации для заключения договора о брокерском обслуживании либо совершения операции (сделки) на рынке ценных бумаг в целях проверки соблюдения |брокерами, являющимися членами саморегулируемой организации, требований Стандарта |при оказании финансовых услуг их получателям с привлечением саморегулируемой организацией лица на основании гражданско-правового договора саморегулируемая организация обеспечивает предоставление ей таким лицом письменного отчета и подтверждающих документов (видеозапись, </w:t>
      </w:r>
      <w:proofErr w:type="spellStart"/>
      <w:r w:rsidRPr="002B2234">
        <w:t>фотозапись</w:t>
      </w:r>
      <w:proofErr w:type="spellEnd"/>
      <w:r w:rsidRPr="002B2234">
        <w:t xml:space="preserve"> и иные материалы) в целях принятия саморегулируемой организацией решения о необходимости применения мер в отношении брокера, являющегося членом саморегулируемой организации.</w:t>
      </w:r>
    </w:p>
    <w:p w14:paraId="1FC05CE1" w14:textId="77777777" w:rsidR="00C636B1" w:rsidRPr="002B2234" w:rsidRDefault="001A3A84" w:rsidP="002B2234">
      <w:pPr>
        <w:pStyle w:val="20"/>
        <w:shd w:val="clear" w:color="auto" w:fill="auto"/>
        <w:spacing w:line="360" w:lineRule="auto"/>
        <w:ind w:firstLine="709"/>
      </w:pPr>
      <w:r w:rsidRPr="002B2234">
        <w:t>Дополнительные требования к проведению мероприятия, в ходе которого осуществляются действия по созданию ситуации для заключения договора о брокерском</w:t>
      </w:r>
      <w:r w:rsidR="005A3A4B" w:rsidRPr="002B2234">
        <w:t xml:space="preserve"> </w:t>
      </w:r>
      <w:r w:rsidRPr="002B2234">
        <w:t>обслуживании либо совершения операции (сделки) на рынке ценных бумаг в целях проверки соблюдения брокерами, являющимися членами саморегулируемой организации, требований Стандарта при оказании финансовых услуг их получателям, устанавливаются внутренними документами саморегулируемой организации.</w:t>
      </w:r>
    </w:p>
    <w:p w14:paraId="31B7F377" w14:textId="77777777" w:rsidR="00C636B1" w:rsidRPr="002B2234" w:rsidRDefault="00C636B1" w:rsidP="002B2234">
      <w:pPr>
        <w:pStyle w:val="20"/>
        <w:shd w:val="clear" w:color="auto" w:fill="auto"/>
        <w:spacing w:line="360" w:lineRule="auto"/>
        <w:ind w:firstLine="709"/>
      </w:pPr>
    </w:p>
    <w:p w14:paraId="7903D9E5" w14:textId="77777777" w:rsidR="005A3A4B" w:rsidRPr="002B2234" w:rsidRDefault="001A3A84" w:rsidP="002B2234">
      <w:pPr>
        <w:pStyle w:val="20"/>
        <w:shd w:val="clear" w:color="auto" w:fill="auto"/>
        <w:tabs>
          <w:tab w:val="left" w:pos="630"/>
        </w:tabs>
        <w:spacing w:line="360" w:lineRule="auto"/>
        <w:ind w:firstLine="709"/>
        <w:jc w:val="center"/>
      </w:pPr>
      <w:r w:rsidRPr="002B2234">
        <w:t>2. Правила предоставления информации получателю финансовых услуг</w:t>
      </w:r>
    </w:p>
    <w:p w14:paraId="23CB12D7" w14:textId="77777777" w:rsidR="00C636B1" w:rsidRPr="002B2234" w:rsidRDefault="005A3A4B" w:rsidP="002B2234">
      <w:pPr>
        <w:pStyle w:val="20"/>
        <w:shd w:val="clear" w:color="auto" w:fill="auto"/>
        <w:spacing w:line="360" w:lineRule="auto"/>
        <w:ind w:firstLine="709"/>
      </w:pPr>
      <w:r w:rsidRPr="002B2234">
        <w:t>2</w:t>
      </w:r>
      <w:r w:rsidR="001A3A84" w:rsidRPr="002B2234">
        <w:t>.1. В местах обслуживания получателей финансовых услуг (в том числе</w:t>
      </w:r>
      <w:r w:rsidRPr="002B2234">
        <w:t xml:space="preserve"> </w:t>
      </w:r>
      <w:r w:rsidR="001A3A84" w:rsidRPr="002B2234">
        <w:t>посредством размещения гиперссылок на сайте брокера в сети «Интернет», в личном кабинете либо мобильном приложении) брокер предоставляет получателям финансовых услуг для ознакомления следующую информацию:</w:t>
      </w:r>
    </w:p>
    <w:p w14:paraId="409E8444" w14:textId="77777777" w:rsidR="00C636B1" w:rsidRPr="002B2234" w:rsidRDefault="001A3A84" w:rsidP="002B2234">
      <w:pPr>
        <w:pStyle w:val="20"/>
        <w:shd w:val="clear" w:color="auto" w:fill="auto"/>
        <w:spacing w:line="360" w:lineRule="auto"/>
        <w:ind w:firstLine="709"/>
      </w:pPr>
      <w:r w:rsidRPr="002B2234">
        <w:t>о полном и сокращенном (при наличии) фирменном наименовании брокера в</w:t>
      </w:r>
      <w:r w:rsidR="005A3A4B" w:rsidRPr="002B2234">
        <w:t xml:space="preserve"> </w:t>
      </w:r>
      <w:r w:rsidRPr="002B2234">
        <w:t>соответствии со сведениями, указанными в едином государственном реестре юридических лиц и в уставе брокера, а также изображение знака обслуживания (при наличии);</w:t>
      </w:r>
    </w:p>
    <w:p w14:paraId="1C450D75" w14:textId="77777777" w:rsidR="00C636B1" w:rsidRPr="002B2234" w:rsidRDefault="001A3A84" w:rsidP="002B2234">
      <w:pPr>
        <w:pStyle w:val="20"/>
        <w:shd w:val="clear" w:color="auto" w:fill="auto"/>
        <w:spacing w:line="360" w:lineRule="auto"/>
        <w:ind w:firstLine="709"/>
      </w:pPr>
      <w:r w:rsidRPr="002B2234">
        <w:t>об адресе брокера, адресах офисов брокера, адресе электронной почты и контактном телефоне, адресе официального сайта брокера в сети «Интернет»;</w:t>
      </w:r>
    </w:p>
    <w:p w14:paraId="2021F26F" w14:textId="77777777" w:rsidR="00C636B1" w:rsidRPr="002B2234" w:rsidRDefault="001A3A84" w:rsidP="002B2234">
      <w:pPr>
        <w:pStyle w:val="20"/>
        <w:shd w:val="clear" w:color="auto" w:fill="auto"/>
        <w:spacing w:line="360" w:lineRule="auto"/>
        <w:ind w:firstLine="709"/>
      </w:pPr>
      <w:r w:rsidRPr="002B2234">
        <w:t>о лицензии на осуществление брокерской деятельности, включая номер, дату выдачи и срок действия лицензии;</w:t>
      </w:r>
    </w:p>
    <w:p w14:paraId="515E5740" w14:textId="77777777" w:rsidR="00C636B1" w:rsidRPr="002B2234" w:rsidRDefault="001A3A84" w:rsidP="002B2234">
      <w:pPr>
        <w:pStyle w:val="20"/>
        <w:shd w:val="clear" w:color="auto" w:fill="auto"/>
        <w:spacing w:line="360" w:lineRule="auto"/>
        <w:ind w:firstLine="709"/>
      </w:pPr>
      <w:r w:rsidRPr="002B2234">
        <w:t>об органе, выдавшем лицензию на осуществление брокерской деятельности (его наименование, адрес и телефоны);</w:t>
      </w:r>
    </w:p>
    <w:p w14:paraId="2B4624AB" w14:textId="77777777" w:rsidR="00C636B1" w:rsidRPr="002B2234" w:rsidRDefault="001A3A84" w:rsidP="002B2234">
      <w:pPr>
        <w:pStyle w:val="20"/>
        <w:shd w:val="clear" w:color="auto" w:fill="auto"/>
        <w:spacing w:line="360" w:lineRule="auto"/>
        <w:ind w:firstLine="709"/>
      </w:pPr>
      <w:r w:rsidRPr="002B2234">
        <w:lastRenderedPageBreak/>
        <w:t>о членстве в саморегулируемой организации, с указанием наименования такой саморегулируемой организации, адресе сайта саморегулируемой организации в сети «Интернет» и о ее стандартах по защите прав и интересов получателей финансовых услуг;</w:t>
      </w:r>
    </w:p>
    <w:p w14:paraId="3CF9759C" w14:textId="77777777" w:rsidR="00C636B1" w:rsidRPr="002B2234" w:rsidRDefault="001A3A84" w:rsidP="002B2234">
      <w:pPr>
        <w:pStyle w:val="20"/>
        <w:shd w:val="clear" w:color="auto" w:fill="auto"/>
        <w:spacing w:line="360" w:lineRule="auto"/>
        <w:ind w:firstLine="709"/>
      </w:pPr>
      <w:r w:rsidRPr="002B2234">
        <w:t>об органе, осуществляющем полномочия по контролю и надзору за деятельностью брокера;</w:t>
      </w:r>
    </w:p>
    <w:p w14:paraId="4921B212" w14:textId="77777777" w:rsidR="00C636B1" w:rsidRPr="002B2234" w:rsidRDefault="001A3A84" w:rsidP="002B2234">
      <w:pPr>
        <w:pStyle w:val="20"/>
        <w:shd w:val="clear" w:color="auto" w:fill="auto"/>
        <w:spacing w:line="360" w:lineRule="auto"/>
        <w:ind w:firstLine="709"/>
      </w:pPr>
      <w:r w:rsidRPr="002B2234">
        <w:t>о финансовых услугах, оказываемых на основании договора о брокерском</w:t>
      </w:r>
      <w:r w:rsidR="00AC0175" w:rsidRPr="002B2234">
        <w:t xml:space="preserve"> </w:t>
      </w:r>
      <w:r w:rsidRPr="002B2234">
        <w:t>обслуживании, и дополнительных услугах брокера, в том числе оказываемых брокером за дополнительную плату;</w:t>
      </w:r>
    </w:p>
    <w:p w14:paraId="2CB9328F" w14:textId="77777777" w:rsidR="00C636B1" w:rsidRPr="002B2234" w:rsidRDefault="001A3A84" w:rsidP="002B2234">
      <w:pPr>
        <w:pStyle w:val="20"/>
        <w:shd w:val="clear" w:color="auto" w:fill="auto"/>
        <w:spacing w:line="360" w:lineRule="auto"/>
        <w:ind w:firstLine="709"/>
      </w:pPr>
      <w:r w:rsidRPr="002B2234">
        <w:t>о порядке получения финансовой услуги, в том числе документах, которые должны быть предоставлены получателем финансовых услуг для ее получения;</w:t>
      </w:r>
    </w:p>
    <w:p w14:paraId="57D55F81" w14:textId="77777777" w:rsidR="00C636B1" w:rsidRPr="002B2234" w:rsidRDefault="001A3A84" w:rsidP="002B2234">
      <w:pPr>
        <w:pStyle w:val="20"/>
        <w:shd w:val="clear" w:color="auto" w:fill="auto"/>
        <w:spacing w:line="360" w:lineRule="auto"/>
        <w:ind w:firstLine="709"/>
      </w:pPr>
      <w:r w:rsidRPr="002B2234">
        <w:t>о способах и адресах направления обращений (жалоб) брокеру, в саморегулируемую организацию, в орган, осуществляющий полномочия по контролю и надзору за деятельностью брокера;</w:t>
      </w:r>
    </w:p>
    <w:p w14:paraId="2FBDC39D" w14:textId="77777777" w:rsidR="00C636B1" w:rsidRPr="002B2234" w:rsidRDefault="001A3A84" w:rsidP="002B2234">
      <w:pPr>
        <w:pStyle w:val="20"/>
        <w:shd w:val="clear" w:color="auto" w:fill="auto"/>
        <w:spacing w:line="360" w:lineRule="auto"/>
        <w:ind w:firstLine="709"/>
      </w:pPr>
      <w:r w:rsidRPr="002B2234">
        <w:t>о способах защиты прав получателя финансовых услуг, включая информацию о наличии возможности и способах досудебного или внесудебного урегулирования спора, в том числе о претензионном порядке урегулирования спора, процедуре медиации (при их наличии);</w:t>
      </w:r>
    </w:p>
    <w:p w14:paraId="1E061928" w14:textId="77777777" w:rsidR="00AC0175" w:rsidRPr="002B2234" w:rsidRDefault="001A3A84" w:rsidP="002B2234">
      <w:pPr>
        <w:pStyle w:val="20"/>
        <w:shd w:val="clear" w:color="auto" w:fill="auto"/>
        <w:spacing w:line="360" w:lineRule="auto"/>
        <w:ind w:firstLine="709"/>
      </w:pPr>
      <w:r w:rsidRPr="002B2234">
        <w:t>о способах и порядке изменения условий договора о брокерском обслуживании, в том числе в результате внесения брокером изменений во внутренние документы, ссылка на которые содержится в договоре доверительного управления.</w:t>
      </w:r>
    </w:p>
    <w:p w14:paraId="6AFFD311" w14:textId="77777777" w:rsidR="00C636B1" w:rsidRPr="002B2234" w:rsidRDefault="00AC0175" w:rsidP="002B2234">
      <w:pPr>
        <w:pStyle w:val="20"/>
        <w:shd w:val="clear" w:color="auto" w:fill="auto"/>
        <w:spacing w:line="360" w:lineRule="auto"/>
        <w:ind w:firstLine="709"/>
      </w:pPr>
      <w:r w:rsidRPr="002B2234">
        <w:t xml:space="preserve">2.2. </w:t>
      </w:r>
      <w:r w:rsidR="001A3A84" w:rsidRPr="002B2234">
        <w:t>Если финансовые услуги предлагаются брокером в том же помещении, на том же сайте в сети «Интернет» либо мобильном приложении, где кредитными организациями оказываются услуги по открытию банковских счетов и привлечению денежных средств во вклады, брокер обязан до заключения договора о брокерском обслуживании с получателем финансовых услуг проинформировать его о том, что:</w:t>
      </w:r>
    </w:p>
    <w:p w14:paraId="73513493" w14:textId="77777777" w:rsidR="00C636B1" w:rsidRPr="002B2234" w:rsidRDefault="001A3A84" w:rsidP="002B2234">
      <w:pPr>
        <w:pStyle w:val="20"/>
        <w:shd w:val="clear" w:color="auto" w:fill="auto"/>
        <w:spacing w:line="360" w:lineRule="auto"/>
        <w:ind w:firstLine="709"/>
      </w:pPr>
      <w:r w:rsidRPr="002B2234">
        <w:t>оказываемые брокером финансовые услуги не являются услугами по открытию банковских счетов и приему вкладов;</w:t>
      </w:r>
    </w:p>
    <w:p w14:paraId="0D5ADFEB" w14:textId="77777777" w:rsidR="00AC0175" w:rsidRPr="002B2234" w:rsidRDefault="001A3A84" w:rsidP="002B2234">
      <w:pPr>
        <w:pStyle w:val="20"/>
        <w:shd w:val="clear" w:color="auto" w:fill="auto"/>
        <w:spacing w:line="360" w:lineRule="auto"/>
        <w:ind w:firstLine="709"/>
      </w:pPr>
      <w:r w:rsidRPr="002B2234">
        <w:t>денежные средства, передаваемые по договору о брокерском обслуживании, не подлежат страхованию в соответствии с Федеральным законом от 23 декабря 2003 года №</w:t>
      </w:r>
      <w:r w:rsidR="00AC0175" w:rsidRPr="002B2234">
        <w:t> </w:t>
      </w:r>
      <w:r w:rsidRPr="002B2234">
        <w:t>177-ФЗ «О страховании вкладов физических лиц в банках Российской Федерации».</w:t>
      </w:r>
    </w:p>
    <w:p w14:paraId="724CFF3A" w14:textId="77777777" w:rsidR="00C636B1" w:rsidRPr="002B2234" w:rsidRDefault="00AC0175" w:rsidP="002B2234">
      <w:pPr>
        <w:pStyle w:val="20"/>
        <w:shd w:val="clear" w:color="auto" w:fill="auto"/>
        <w:spacing w:line="360" w:lineRule="auto"/>
        <w:ind w:firstLine="709"/>
      </w:pPr>
      <w:r w:rsidRPr="002B2234">
        <w:t xml:space="preserve">2.3. </w:t>
      </w:r>
      <w:r w:rsidR="001A3A84" w:rsidRPr="002B2234">
        <w:t>До заключения договора о брокерском обслуживании брокер уведомляет получателя финансовых услуг о рисках, связанных с заключением, исполнением и прекращением договора о брокерском обслуживании. Информирование получателя финансовых услуг об указанных рисках осуществляется путем предоставления ему деклараций о рисках, содержащих, в том числе следующую информацию:</w:t>
      </w:r>
    </w:p>
    <w:p w14:paraId="0EE85181" w14:textId="77777777" w:rsidR="00C636B1" w:rsidRPr="002B2234" w:rsidRDefault="001A3A84" w:rsidP="002B2234">
      <w:pPr>
        <w:pStyle w:val="20"/>
        <w:shd w:val="clear" w:color="auto" w:fill="auto"/>
        <w:spacing w:line="360" w:lineRule="auto"/>
        <w:ind w:firstLine="709"/>
      </w:pPr>
      <w:r w:rsidRPr="002B2234">
        <w:lastRenderedPageBreak/>
        <w:t>о рисках, связанных с совершением операций на рынке ценных бумаг;</w:t>
      </w:r>
    </w:p>
    <w:p w14:paraId="018B780A" w14:textId="77777777" w:rsidR="00C636B1" w:rsidRPr="002B2234" w:rsidRDefault="001A3A84" w:rsidP="002B2234">
      <w:pPr>
        <w:pStyle w:val="20"/>
        <w:shd w:val="clear" w:color="auto" w:fill="auto"/>
        <w:spacing w:line="360" w:lineRule="auto"/>
        <w:ind w:firstLine="709"/>
      </w:pPr>
      <w:r w:rsidRPr="002B2234">
        <w:t>о рисках, связанных с совершением маржинальных сделок и сделок, приводящих к</w:t>
      </w:r>
      <w:r w:rsidR="00AC0175" w:rsidRPr="002B2234">
        <w:t xml:space="preserve"> </w:t>
      </w:r>
      <w:r w:rsidRPr="002B2234">
        <w:t>возникновению непокрытой позиции;</w:t>
      </w:r>
    </w:p>
    <w:p w14:paraId="5E88D79F" w14:textId="77777777" w:rsidR="00C636B1" w:rsidRPr="002B2234" w:rsidRDefault="001A3A84" w:rsidP="002B2234">
      <w:pPr>
        <w:pStyle w:val="20"/>
        <w:shd w:val="clear" w:color="auto" w:fill="auto"/>
        <w:spacing w:line="360" w:lineRule="auto"/>
        <w:ind w:firstLine="709"/>
      </w:pPr>
      <w:r w:rsidRPr="002B2234">
        <w:t>о рисках, связанных с приобретением иностранных ценных бумаг;</w:t>
      </w:r>
    </w:p>
    <w:p w14:paraId="42C4CD3F" w14:textId="77777777" w:rsidR="00C636B1" w:rsidRPr="002B2234" w:rsidRDefault="001A3A84" w:rsidP="002B2234">
      <w:pPr>
        <w:pStyle w:val="20"/>
        <w:shd w:val="clear" w:color="auto" w:fill="auto"/>
        <w:spacing w:line="360" w:lineRule="auto"/>
        <w:ind w:firstLine="709"/>
      </w:pPr>
      <w:r w:rsidRPr="002B2234">
        <w:t>о рисках, связанных с заключением договоров, являющихся производными финансовыми инструментами, в том числе базисным активом которых являются иностранные ценные бумаги или индексы, рассчитываемые исходя из стоимости таких ценных бумаг;</w:t>
      </w:r>
    </w:p>
    <w:p w14:paraId="1302D111" w14:textId="77777777" w:rsidR="00C636B1" w:rsidRPr="002B2234" w:rsidRDefault="001A3A84" w:rsidP="002B2234">
      <w:pPr>
        <w:pStyle w:val="20"/>
        <w:shd w:val="clear" w:color="auto" w:fill="auto"/>
        <w:spacing w:line="360" w:lineRule="auto"/>
        <w:ind w:firstLine="709"/>
      </w:pPr>
      <w:r w:rsidRPr="002B2234">
        <w:t xml:space="preserve">о рисках, связанных с использованием программ для электронных вычислительных машин, посредством которых предоставляются индивидуальные инвестиционные рекомендации, включая программы (в том числе программные комплексы), которые позволяют автоматизированным способом преобразовывать предоставленную индивидуальную инвестиционную рекомендацию в поручение брокеру на совершение сделки с ценной бумагой и (или) на заключение договора, являющегося производным финансовым инструментом, предусмотренных такой индивидуальной инвестиционной рекомендацией, без непосредственного участия клиента (далее - программы </w:t>
      </w:r>
      <w:proofErr w:type="spellStart"/>
      <w:r w:rsidRPr="002B2234">
        <w:t>автоследования</w:t>
      </w:r>
      <w:proofErr w:type="spellEnd"/>
      <w:r w:rsidRPr="002B2234">
        <w:t>), в случае если брокер является лицом, осуществляющим деятельность по инвестиционному консультированию, и предлагает получателю финансовых услуг при</w:t>
      </w:r>
      <w:r w:rsidR="00AC0175" w:rsidRPr="002B2234">
        <w:t xml:space="preserve"> </w:t>
      </w:r>
      <w:r w:rsidRPr="002B2234">
        <w:t>заключении договора о брокерском обслуживании также заключить договор об оказании</w:t>
      </w:r>
      <w:r w:rsidR="00AC0175" w:rsidRPr="002B2234">
        <w:t xml:space="preserve"> </w:t>
      </w:r>
      <w:r w:rsidRPr="002B2234">
        <w:t>услуг по инвестиционному консультированию;</w:t>
      </w:r>
    </w:p>
    <w:p w14:paraId="6E1B3138" w14:textId="77777777" w:rsidR="00C636B1" w:rsidRPr="002B2234" w:rsidRDefault="001A3A84" w:rsidP="002B2234">
      <w:pPr>
        <w:pStyle w:val="20"/>
        <w:shd w:val="clear" w:color="auto" w:fill="auto"/>
        <w:spacing w:line="360" w:lineRule="auto"/>
        <w:ind w:firstLine="709"/>
      </w:pPr>
      <w:r w:rsidRPr="002B2234">
        <w:t>о рисках, связанных с использованием брокером в своих интересах денежных средств получателя финансовых услуг, находящихся на специальном брокерском счете (специальных брокерских счетах), если это предусмотрено договором о брокерском обслуживании;</w:t>
      </w:r>
    </w:p>
    <w:p w14:paraId="243C2C74" w14:textId="77777777" w:rsidR="00AC0175" w:rsidRPr="002B2234" w:rsidRDefault="001A3A84" w:rsidP="002B2234">
      <w:pPr>
        <w:pStyle w:val="20"/>
        <w:shd w:val="clear" w:color="auto" w:fill="auto"/>
        <w:spacing w:line="360" w:lineRule="auto"/>
        <w:ind w:firstLine="709"/>
      </w:pPr>
      <w:r w:rsidRPr="002B2234">
        <w:t>об общем характере и (или) источниках конфликта интересов;</w:t>
      </w:r>
    </w:p>
    <w:p w14:paraId="33822267" w14:textId="77777777" w:rsidR="00C636B1" w:rsidRPr="002B2234" w:rsidRDefault="001A3A84" w:rsidP="002B2234">
      <w:pPr>
        <w:pStyle w:val="20"/>
        <w:shd w:val="clear" w:color="auto" w:fill="auto"/>
        <w:spacing w:line="360" w:lineRule="auto"/>
        <w:ind w:firstLine="709"/>
      </w:pPr>
      <w:r w:rsidRPr="002B2234">
        <w:t>о том, что денежные средства, зачисляемые брокером на специальный брокерский счет (счета), или переданные брокеру, являющемуся кредитной организацией, не</w:t>
      </w:r>
      <w:r w:rsidR="00AC0175" w:rsidRPr="002B2234">
        <w:t xml:space="preserve"> </w:t>
      </w:r>
      <w:r w:rsidRPr="002B2234">
        <w:t>подлежат страхованию в соответствии с Федеральным законом от 23 декабря 2003 года № 177-ФЗ «О страховании вкладов физических лиц в банках Российской Федерации»;</w:t>
      </w:r>
    </w:p>
    <w:p w14:paraId="226E8F1A" w14:textId="77777777" w:rsidR="00C636B1" w:rsidRPr="002B2234" w:rsidRDefault="001A3A84" w:rsidP="002B2234">
      <w:pPr>
        <w:pStyle w:val="20"/>
        <w:shd w:val="clear" w:color="auto" w:fill="auto"/>
        <w:spacing w:line="360" w:lineRule="auto"/>
        <w:ind w:firstLine="709"/>
      </w:pPr>
      <w:r w:rsidRPr="002B2234">
        <w:t>о праве получателя финансовых услуг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определения размера</w:t>
      </w:r>
      <w:r w:rsidR="006F5C7B" w:rsidRPr="002B2234">
        <w:t xml:space="preserve"> </w:t>
      </w:r>
      <w:r w:rsidRPr="002B2234">
        <w:t>вознаграждения) брокера и порядке его уплаты;</w:t>
      </w:r>
    </w:p>
    <w:p w14:paraId="0674AF71" w14:textId="77777777" w:rsidR="00C636B1" w:rsidRPr="002B2234" w:rsidRDefault="001A3A84" w:rsidP="002B2234">
      <w:pPr>
        <w:pStyle w:val="20"/>
        <w:shd w:val="clear" w:color="auto" w:fill="auto"/>
        <w:spacing w:line="360" w:lineRule="auto"/>
        <w:ind w:firstLine="709"/>
      </w:pPr>
      <w:r w:rsidRPr="002B2234">
        <w:t>о праве получателя финансовых услуг на получение по его запросу информации, указанной в пунктах 2.6 - 2.8 настоящего Стандарта.</w:t>
      </w:r>
    </w:p>
    <w:p w14:paraId="457B311B" w14:textId="77777777" w:rsidR="00C636B1" w:rsidRPr="002B2234" w:rsidRDefault="001A3A84" w:rsidP="002B2234">
      <w:pPr>
        <w:pStyle w:val="20"/>
        <w:shd w:val="clear" w:color="auto" w:fill="auto"/>
        <w:spacing w:line="360" w:lineRule="auto"/>
        <w:ind w:firstLine="709"/>
      </w:pPr>
      <w:r w:rsidRPr="002B2234">
        <w:lastRenderedPageBreak/>
        <w:t>Декларации о рисках составляются брокером и предоставляются получателю финансовых услуг в той же форме, в которой с получателем финансовых услуг заключается договор о брокерском обслуживании (в том числе на бумажном носителе или в электронной форме).</w:t>
      </w:r>
    </w:p>
    <w:p w14:paraId="2217B559" w14:textId="77777777" w:rsidR="00C636B1" w:rsidRPr="002B2234" w:rsidRDefault="001A3A84" w:rsidP="002B2234">
      <w:pPr>
        <w:pStyle w:val="20"/>
        <w:shd w:val="clear" w:color="auto" w:fill="auto"/>
        <w:spacing w:line="360" w:lineRule="auto"/>
        <w:ind w:firstLine="709"/>
      </w:pPr>
      <w:r w:rsidRPr="002B2234">
        <w:t>Действующие редакции деклараций о рисках должны быть доступны любым заинтересованным лицам на сайте брокера в сети «Интернет» с соблюдением требований,</w:t>
      </w:r>
      <w:r w:rsidR="006F5C7B" w:rsidRPr="002B2234">
        <w:t xml:space="preserve"> </w:t>
      </w:r>
      <w:r w:rsidRPr="002B2234">
        <w:t>установленных пунктом 2.5 настоящего Стандарта.</w:t>
      </w:r>
    </w:p>
    <w:p w14:paraId="0294D753" w14:textId="77777777" w:rsidR="006F5C7B" w:rsidRPr="002B2234" w:rsidRDefault="001A3A84" w:rsidP="002B2234">
      <w:pPr>
        <w:pStyle w:val="20"/>
        <w:shd w:val="clear" w:color="auto" w:fill="auto"/>
        <w:spacing w:line="360" w:lineRule="auto"/>
        <w:ind w:firstLine="709"/>
      </w:pPr>
      <w:r w:rsidRPr="002B2234">
        <w:t>Брокер обеспечивает хранение в течение трех лет документов, подтверждающих предоставление получателю финансовых услуг информации о рисках, указанных в</w:t>
      </w:r>
      <w:r w:rsidR="006F5C7B" w:rsidRPr="002B2234">
        <w:t xml:space="preserve"> </w:t>
      </w:r>
      <w:r w:rsidRPr="002B2234">
        <w:t>абзацах первом - седьмом настоящего пункта, на бумажном носителе или в форме</w:t>
      </w:r>
      <w:r w:rsidR="006F5C7B" w:rsidRPr="002B2234">
        <w:t xml:space="preserve"> </w:t>
      </w:r>
      <w:r w:rsidRPr="002B2234">
        <w:t>электронного документа.</w:t>
      </w:r>
    </w:p>
    <w:p w14:paraId="23154347" w14:textId="1BD890A2" w:rsidR="005701FD" w:rsidRPr="002B2234" w:rsidRDefault="005701FD" w:rsidP="002B2234">
      <w:pPr>
        <w:pStyle w:val="20"/>
        <w:shd w:val="clear" w:color="auto" w:fill="auto"/>
        <w:spacing w:line="360" w:lineRule="auto"/>
        <w:ind w:firstLine="709"/>
      </w:pPr>
      <w:r w:rsidRPr="002B2234">
        <w:t xml:space="preserve">2.3.1. В случае принятия решения о признании клиента - физического лица квалифицированным инвестором брокер не позднее одного рабочего дня после дня включения клиента в реестр лиц, признанных квалифицированными инвесторами, информирует клиента о последствиях признания его квалифицированным инвестором путем направления уведомления по форме, установленной </w:t>
      </w:r>
      <w:r w:rsidR="00276EC4" w:rsidRPr="002B2234">
        <w:t>П</w:t>
      </w:r>
      <w:r w:rsidRPr="002B2234">
        <w:t xml:space="preserve">риложением № </w:t>
      </w:r>
      <w:del w:id="23" w:author="Автор">
        <w:r w:rsidRPr="000024A2">
          <w:delText>1</w:delText>
        </w:r>
        <w:r w:rsidR="00105671" w:rsidRPr="000024A2">
          <w:delText>9</w:delText>
        </w:r>
      </w:del>
      <w:ins w:id="24" w:author="Автор">
        <w:r w:rsidR="00494568" w:rsidRPr="002B2234">
          <w:t>23</w:t>
        </w:r>
      </w:ins>
      <w:r w:rsidR="00494568" w:rsidRPr="002B2234">
        <w:t xml:space="preserve"> </w:t>
      </w:r>
      <w:r w:rsidRPr="002B2234">
        <w:t>к настоящему Стандарту (далее - уведомление о последствиях признания физического лица квалифицированным инвестором).</w:t>
      </w:r>
    </w:p>
    <w:p w14:paraId="01C2B026" w14:textId="77777777" w:rsidR="005701FD" w:rsidRPr="002B2234" w:rsidRDefault="005701FD" w:rsidP="002B2234">
      <w:pPr>
        <w:pStyle w:val="20"/>
        <w:shd w:val="clear" w:color="auto" w:fill="auto"/>
        <w:spacing w:line="360" w:lineRule="auto"/>
        <w:ind w:firstLine="709"/>
      </w:pPr>
      <w:r w:rsidRPr="002B2234">
        <w:t>2.3.2. Уведомление о последствиях признания физического лица квалифицированным инвестором должно содержать следующую информацию:</w:t>
      </w:r>
    </w:p>
    <w:p w14:paraId="24EC5283" w14:textId="77777777" w:rsidR="005701FD" w:rsidRPr="002B2234" w:rsidRDefault="005701FD" w:rsidP="002B2234">
      <w:pPr>
        <w:pStyle w:val="20"/>
        <w:shd w:val="clear" w:color="auto" w:fill="auto"/>
        <w:spacing w:line="360" w:lineRule="auto"/>
        <w:ind w:firstLine="709"/>
      </w:pPr>
      <w:r w:rsidRPr="002B2234">
        <w:t>о том, что приобретение ценных бумаг и заключение договоров, являющихся производными финансовыми инструментами, в отношении которых клиент признан квалифицированным инвестором, связано с повышенными рисками;</w:t>
      </w:r>
    </w:p>
    <w:p w14:paraId="1926219E" w14:textId="77777777" w:rsidR="005701FD" w:rsidRPr="002B2234" w:rsidRDefault="005701FD" w:rsidP="002B2234">
      <w:pPr>
        <w:pStyle w:val="20"/>
        <w:shd w:val="clear" w:color="auto" w:fill="auto"/>
        <w:spacing w:line="360" w:lineRule="auto"/>
        <w:ind w:firstLine="709"/>
      </w:pPr>
      <w:r w:rsidRPr="002B2234">
        <w:t>о праве клиента подать заявление брокеру об исключении его из реестра лиц, признанных квалифицированными инвесторами, и об утрате в этом случае возможности</w:t>
      </w:r>
      <w:r w:rsidR="00C95D61" w:rsidRPr="002B2234">
        <w:t>, пользуясь услугами этого брокера,</w:t>
      </w:r>
      <w:r w:rsidRPr="002B2234">
        <w:t xml:space="preserve"> приобретать ценные бумаги и заключать договоры, являющиеся производными финансовыми инструментами, в отношении которых клиент был признан </w:t>
      </w:r>
      <w:r w:rsidR="00B82E1B" w:rsidRPr="002B2234">
        <w:t xml:space="preserve">брокером </w:t>
      </w:r>
      <w:r w:rsidRPr="002B2234">
        <w:t>квалифицированным инвестором;</w:t>
      </w:r>
    </w:p>
    <w:p w14:paraId="66E47374" w14:textId="77777777" w:rsidR="005701FD" w:rsidRPr="002B2234" w:rsidRDefault="005701FD" w:rsidP="002B2234">
      <w:pPr>
        <w:pStyle w:val="20"/>
        <w:shd w:val="clear" w:color="auto" w:fill="auto"/>
        <w:spacing w:line="360" w:lineRule="auto"/>
        <w:ind w:firstLine="709"/>
      </w:pPr>
      <w:r w:rsidRPr="002B2234">
        <w:t>о способе и форме направления клиентом брокеру заявления об исключении из реестра лиц, признанных квалифицированными инвесторами</w:t>
      </w:r>
      <w:r w:rsidR="004E222D" w:rsidRPr="002B2234">
        <w:t>.</w:t>
      </w:r>
    </w:p>
    <w:p w14:paraId="652E06CD" w14:textId="77777777" w:rsidR="005701FD" w:rsidRPr="002B2234" w:rsidRDefault="005701FD" w:rsidP="002B2234">
      <w:pPr>
        <w:pStyle w:val="20"/>
        <w:shd w:val="clear" w:color="auto" w:fill="auto"/>
        <w:spacing w:line="360" w:lineRule="auto"/>
        <w:ind w:firstLine="709"/>
      </w:pPr>
      <w:r w:rsidRPr="002B2234">
        <w:t>2.3.</w:t>
      </w:r>
      <w:r w:rsidR="006712AC" w:rsidRPr="002B2234">
        <w:t>3</w:t>
      </w:r>
      <w:r w:rsidRPr="002B2234">
        <w:t>. Уведомление о последствиях признания физического лица квалифицированным инвестором по усмотрению брокера помимо информации, указанной в пункте 2.3.2</w:t>
      </w:r>
      <w:r w:rsidR="003B7D4C" w:rsidRPr="002B2234">
        <w:t xml:space="preserve"> настоящего Стандарта</w:t>
      </w:r>
      <w:r w:rsidRPr="002B2234">
        <w:t>, может содержать иную дополнительную информацию</w:t>
      </w:r>
      <w:r w:rsidR="008E17D7" w:rsidRPr="002B2234">
        <w:t xml:space="preserve">, связанную с признанием </w:t>
      </w:r>
      <w:r w:rsidR="005665E6" w:rsidRPr="002B2234">
        <w:t xml:space="preserve">физического </w:t>
      </w:r>
      <w:r w:rsidR="008E17D7" w:rsidRPr="002B2234">
        <w:t>лица квалифицированным инвестором,</w:t>
      </w:r>
      <w:r w:rsidRPr="002B2234">
        <w:t xml:space="preserve"> при условии, что такая дополнительная информация не искажает информацию, представляемую в соответствии с требованиями пункта </w:t>
      </w:r>
      <w:r w:rsidRPr="002B2234">
        <w:lastRenderedPageBreak/>
        <w:t>2.3.2 настоящего Стандарта. Уведомление о последствиях признания физического лица квалифицированным инвестором по усмотрению брокера может быть объединено в один документ с уведомлением о принятии решения о признании лица квалифицированным инвестором.</w:t>
      </w:r>
    </w:p>
    <w:p w14:paraId="31C7C243" w14:textId="77777777" w:rsidR="005701FD" w:rsidRPr="002B2234" w:rsidRDefault="005701FD" w:rsidP="002B2234">
      <w:pPr>
        <w:pStyle w:val="20"/>
        <w:shd w:val="clear" w:color="auto" w:fill="auto"/>
        <w:spacing w:line="360" w:lineRule="auto"/>
        <w:ind w:firstLine="709"/>
      </w:pPr>
      <w:r w:rsidRPr="002B2234">
        <w:t>2.3.</w:t>
      </w:r>
      <w:r w:rsidR="006712AC" w:rsidRPr="002B2234">
        <w:t>4</w:t>
      </w:r>
      <w:r w:rsidRPr="002B2234">
        <w:t xml:space="preserve">. Брокер направляет уведомление о последствиях признания физического лица квалифицированным инвестором способом, установленным </w:t>
      </w:r>
      <w:r w:rsidR="00D4762B" w:rsidRPr="002B2234">
        <w:t>документом брокера</w:t>
      </w:r>
      <w:r w:rsidR="00435938" w:rsidRPr="002B2234">
        <w:t xml:space="preserve">, содержащим порядок принятия решения о признании лица квалифицированным инвестором, </w:t>
      </w:r>
      <w:r w:rsidR="00D4762B" w:rsidRPr="002B2234">
        <w:t xml:space="preserve">который должен </w:t>
      </w:r>
      <w:r w:rsidR="00435938" w:rsidRPr="002B2234">
        <w:t>позволя</w:t>
      </w:r>
      <w:r w:rsidR="00D4762B" w:rsidRPr="002B2234">
        <w:t>ть</w:t>
      </w:r>
      <w:r w:rsidR="00435938" w:rsidRPr="002B2234">
        <w:t xml:space="preserve"> </w:t>
      </w:r>
      <w:r w:rsidRPr="002B2234">
        <w:t>зафиксировать факт, дату и время направления указанного уведомления.</w:t>
      </w:r>
    </w:p>
    <w:p w14:paraId="57744B5F" w14:textId="77777777" w:rsidR="005701FD" w:rsidRPr="002B2234" w:rsidRDefault="005701FD" w:rsidP="002B2234">
      <w:pPr>
        <w:pStyle w:val="20"/>
        <w:shd w:val="clear" w:color="auto" w:fill="auto"/>
        <w:spacing w:line="360" w:lineRule="auto"/>
        <w:ind w:firstLine="709"/>
      </w:pPr>
      <w:r w:rsidRPr="002B2234">
        <w:t>2.3.</w:t>
      </w:r>
      <w:r w:rsidR="006712AC" w:rsidRPr="002B2234">
        <w:t>5</w:t>
      </w:r>
      <w:r w:rsidRPr="002B2234">
        <w:t>. Брокер не менее одного раза в год информирует клиента – физическое лицо, признанное им квалифицированным инвестором, о его праве подать заявление брокеру об исключении из реестра лиц, признанных квалифицированными инвесторами</w:t>
      </w:r>
      <w:r w:rsidR="005F322C" w:rsidRPr="002B2234">
        <w:t>,</w:t>
      </w:r>
      <w:r w:rsidRPr="002B2234">
        <w:t xml:space="preserve"> путем доведения до сведения клиента следующей информации:</w:t>
      </w:r>
    </w:p>
    <w:p w14:paraId="237C5CD8" w14:textId="77777777" w:rsidR="005701FD" w:rsidRPr="002B2234" w:rsidRDefault="005701FD" w:rsidP="002B2234">
      <w:pPr>
        <w:pStyle w:val="20"/>
        <w:shd w:val="clear" w:color="auto" w:fill="auto"/>
        <w:spacing w:line="360" w:lineRule="auto"/>
        <w:ind w:firstLine="709"/>
      </w:pPr>
      <w:r w:rsidRPr="002B2234">
        <w:t>о праве клиента подать заявление брокеру об исключении его из реестра лиц, признанных квалифицированными инвесторами</w:t>
      </w:r>
      <w:r w:rsidR="00D72F95" w:rsidRPr="002B2234">
        <w:t>,</w:t>
      </w:r>
      <w:r w:rsidRPr="002B2234">
        <w:t xml:space="preserve"> и об утрате в этом случае возможности, пользуясь услугами этого брокера, приобретать ценные бумаги и заключать договоры, являющиеся производными финансовыми инструментами, в отношении которых клиент был признан брокером квалифицированным инвестором;</w:t>
      </w:r>
    </w:p>
    <w:p w14:paraId="7502A26F" w14:textId="77777777" w:rsidR="005701FD" w:rsidRPr="002B2234" w:rsidRDefault="005701FD" w:rsidP="002B2234">
      <w:pPr>
        <w:pStyle w:val="20"/>
        <w:shd w:val="clear" w:color="auto" w:fill="auto"/>
        <w:spacing w:line="360" w:lineRule="auto"/>
        <w:ind w:firstLine="709"/>
      </w:pPr>
      <w:r w:rsidRPr="002B2234">
        <w:t>о способе и форме направления клиентом брокеру заявления об исключении из реестра лиц, признанных квалифицированными инвесторами.</w:t>
      </w:r>
    </w:p>
    <w:p w14:paraId="011E5F9C" w14:textId="77777777" w:rsidR="005701FD" w:rsidRPr="002B2234" w:rsidRDefault="005701FD" w:rsidP="002B2234">
      <w:pPr>
        <w:pStyle w:val="20"/>
        <w:shd w:val="clear" w:color="auto" w:fill="auto"/>
        <w:spacing w:line="360" w:lineRule="auto"/>
        <w:ind w:firstLine="709"/>
      </w:pPr>
      <w:r w:rsidRPr="002B2234">
        <w:t>2.3.</w:t>
      </w:r>
      <w:r w:rsidR="006712AC" w:rsidRPr="002B2234">
        <w:t>6</w:t>
      </w:r>
      <w:r w:rsidRPr="002B2234">
        <w:t>. Брокер доводит до сведения клиента информацию, указанную в пункте 2.3.</w:t>
      </w:r>
      <w:r w:rsidR="006712AC" w:rsidRPr="002B2234">
        <w:t>5</w:t>
      </w:r>
      <w:r w:rsidRPr="002B2234">
        <w:t xml:space="preserve"> настоящего Стандарта, путем </w:t>
      </w:r>
      <w:r w:rsidR="009D6DDF" w:rsidRPr="002B2234">
        <w:t xml:space="preserve">ее </w:t>
      </w:r>
      <w:r w:rsidRPr="002B2234">
        <w:t xml:space="preserve">размещения на </w:t>
      </w:r>
      <w:r w:rsidR="00EE32C9" w:rsidRPr="002B2234">
        <w:t xml:space="preserve">своем </w:t>
      </w:r>
      <w:r w:rsidRPr="002B2234">
        <w:t>сайте в сети «Интернет» или</w:t>
      </w:r>
      <w:r w:rsidR="00D4762B" w:rsidRPr="002B2234">
        <w:t xml:space="preserve"> по усмотрению брокера</w:t>
      </w:r>
      <w:r w:rsidRPr="002B2234">
        <w:t xml:space="preserve"> иным способом, установленным</w:t>
      </w:r>
      <w:r w:rsidR="006E4298" w:rsidRPr="002B2234">
        <w:t xml:space="preserve"> </w:t>
      </w:r>
      <w:r w:rsidR="00D4762B" w:rsidRPr="002B2234">
        <w:t>документом брокера</w:t>
      </w:r>
      <w:r w:rsidR="00435938" w:rsidRPr="002B2234">
        <w:t xml:space="preserve">, содержащим порядок принятия решения о признании лица квалифицированным инвестором, </w:t>
      </w:r>
      <w:r w:rsidR="00D4762B" w:rsidRPr="002B2234">
        <w:t xml:space="preserve">который </w:t>
      </w:r>
      <w:r w:rsidR="00BC5737" w:rsidRPr="002B2234">
        <w:t>должен позвол</w:t>
      </w:r>
      <w:r w:rsidR="000B0F76" w:rsidRPr="002B2234">
        <w:t>я</w:t>
      </w:r>
      <w:r w:rsidR="00BC5737" w:rsidRPr="002B2234">
        <w:t xml:space="preserve">ть </w:t>
      </w:r>
      <w:r w:rsidRPr="002B2234">
        <w:t xml:space="preserve">зафиксировать факт, дату и время предоставления </w:t>
      </w:r>
      <w:r w:rsidR="00E37281" w:rsidRPr="002B2234">
        <w:t xml:space="preserve">указанной </w:t>
      </w:r>
      <w:r w:rsidRPr="002B2234">
        <w:t>информации.</w:t>
      </w:r>
    </w:p>
    <w:p w14:paraId="05468AB7" w14:textId="77777777" w:rsidR="005701FD" w:rsidRPr="002B2234" w:rsidRDefault="005701FD" w:rsidP="002B2234">
      <w:pPr>
        <w:pStyle w:val="20"/>
        <w:shd w:val="clear" w:color="auto" w:fill="auto"/>
        <w:spacing w:line="360" w:lineRule="auto"/>
        <w:ind w:firstLine="709"/>
      </w:pPr>
      <w:r w:rsidRPr="002B2234">
        <w:t>2.3.</w:t>
      </w:r>
      <w:r w:rsidR="006712AC" w:rsidRPr="002B2234">
        <w:t>7</w:t>
      </w:r>
      <w:r w:rsidRPr="002B2234">
        <w:t>. Брокер хранит уведомление о последствиях признания физического лица квалифицированным инвестором, а также информацию, подтверждающую факт, дату и время направления клиенту соответствующего уведомления не менее трех лет с даты прекращения договора с клиентом.</w:t>
      </w:r>
    </w:p>
    <w:p w14:paraId="7E4433F1" w14:textId="77777777" w:rsidR="00C54DCC" w:rsidRPr="002B2234" w:rsidRDefault="00C54DCC" w:rsidP="002B2234">
      <w:pPr>
        <w:pStyle w:val="20"/>
        <w:shd w:val="clear" w:color="auto" w:fill="auto"/>
        <w:spacing w:line="360" w:lineRule="auto"/>
        <w:ind w:firstLine="709"/>
      </w:pPr>
      <w:r w:rsidRPr="002B2234">
        <w:t>Брокер хранит информацию, подтверждающую факт, дату и время доведения до сведения клиента информации, указанной в пункте 2.3.</w:t>
      </w:r>
      <w:r w:rsidR="006712AC" w:rsidRPr="002B2234">
        <w:t>5</w:t>
      </w:r>
      <w:r w:rsidRPr="002B2234">
        <w:t xml:space="preserve"> настоящего Стандарта, не менее трех лет с даты прекращения договора с клиентом.</w:t>
      </w:r>
    </w:p>
    <w:p w14:paraId="1989A95C" w14:textId="77777777" w:rsidR="00C53A26" w:rsidRPr="002B2234" w:rsidRDefault="005701FD" w:rsidP="002B2234">
      <w:pPr>
        <w:pStyle w:val="20"/>
        <w:shd w:val="clear" w:color="auto" w:fill="auto"/>
        <w:spacing w:line="360" w:lineRule="auto"/>
        <w:ind w:firstLine="709"/>
      </w:pPr>
      <w:r w:rsidRPr="002B2234">
        <w:t>Брокер обязан обеспечить защиту информации, указанной в абзац</w:t>
      </w:r>
      <w:r w:rsidR="00C54DCC" w:rsidRPr="002B2234">
        <w:t>ах</w:t>
      </w:r>
      <w:r w:rsidRPr="002B2234">
        <w:t xml:space="preserve"> первом</w:t>
      </w:r>
      <w:r w:rsidR="00C54DCC" w:rsidRPr="002B2234">
        <w:t xml:space="preserve"> и втором</w:t>
      </w:r>
      <w:r w:rsidRPr="002B2234">
        <w:t xml:space="preserve"> настоящего пункта, в соответствии с требованиями законодательства Российской Федерации</w:t>
      </w:r>
      <w:r w:rsidR="00E3604B" w:rsidRPr="002B2234">
        <w:t>, в том числе</w:t>
      </w:r>
      <w:r w:rsidRPr="002B2234">
        <w:t xml:space="preserve"> нормативных актов Банка России.</w:t>
      </w:r>
    </w:p>
    <w:p w14:paraId="5132EBF0" w14:textId="77777777" w:rsidR="00C636B1" w:rsidRPr="002B2234" w:rsidRDefault="006F5C7B" w:rsidP="002B2234">
      <w:pPr>
        <w:pStyle w:val="20"/>
        <w:shd w:val="clear" w:color="auto" w:fill="auto"/>
        <w:spacing w:line="360" w:lineRule="auto"/>
        <w:ind w:firstLine="709"/>
      </w:pPr>
      <w:r w:rsidRPr="002B2234">
        <w:lastRenderedPageBreak/>
        <w:t xml:space="preserve">2.4. </w:t>
      </w:r>
      <w:r w:rsidR="001A3A84" w:rsidRPr="002B2234">
        <w:t>Если в договоре о брокерском обслуживании содержится ссылка на внутренние документы брокера, получателю финансовых услуг при заключении договора о брокерском обслуживании, а также в случае внесения изменений в такие внутренние документы должна быть предоставлена возможность ознакомиться с ними.</w:t>
      </w:r>
    </w:p>
    <w:p w14:paraId="299234E6" w14:textId="77777777" w:rsidR="00C636B1" w:rsidRPr="002B2234" w:rsidRDefault="001A3A84" w:rsidP="002B2234">
      <w:pPr>
        <w:pStyle w:val="20"/>
        <w:shd w:val="clear" w:color="auto" w:fill="auto"/>
        <w:spacing w:line="360" w:lineRule="auto"/>
        <w:ind w:firstLine="709"/>
      </w:pPr>
      <w:r w:rsidRPr="002B2234">
        <w:t>2.5. Информация, размещенная на сайте брокера в сети «Интернет», включая информацию, содержащуюся в декларациях о рисках, должна быть круглосуточно и бесплатно доступна получателю финансовых услуг для ознакомления и использования, за исключением времени проведения профилактических работ, во время которых сайт брокера в сети «Интернет» не доступен для посещения.</w:t>
      </w:r>
    </w:p>
    <w:p w14:paraId="690425CE" w14:textId="77777777" w:rsidR="00C636B1" w:rsidRPr="002B2234" w:rsidRDefault="001A3A84" w:rsidP="002B2234">
      <w:pPr>
        <w:pStyle w:val="20"/>
        <w:shd w:val="clear" w:color="auto" w:fill="auto"/>
        <w:spacing w:line="360" w:lineRule="auto"/>
        <w:ind w:firstLine="709"/>
      </w:pPr>
      <w:r w:rsidRPr="002B2234">
        <w:t>Информация должна быть доступна получателю финансовых услуг с использованием бесплатного или широко распространенного программного обеспечения.</w:t>
      </w:r>
    </w:p>
    <w:p w14:paraId="0A139518" w14:textId="5E315C9C" w:rsidR="00AC6DD2" w:rsidRPr="002B2234" w:rsidRDefault="001A3A84" w:rsidP="002B2234">
      <w:pPr>
        <w:pStyle w:val="20"/>
        <w:shd w:val="clear" w:color="auto" w:fill="auto"/>
        <w:spacing w:line="360" w:lineRule="auto"/>
        <w:ind w:firstLine="709"/>
      </w:pPr>
      <w:r w:rsidRPr="002B2234">
        <w:t>2.6. В случае если брокер оказывает услуги по приобретению паев паевых</w:t>
      </w:r>
      <w:r w:rsidR="006F5C7B" w:rsidRPr="002B2234">
        <w:t xml:space="preserve"> и</w:t>
      </w:r>
      <w:r w:rsidRPr="002B2234">
        <w:t>нвестиционных фондов, помимо информации, указанной в пункте 2.1 настоящего Стандарта, брокер предоставляет получателю финансовых услуг по его запросу следующую информацию</w:t>
      </w:r>
      <w:del w:id="25" w:author="Автор">
        <w:r w:rsidRPr="00773DF6">
          <w:delText>:</w:delText>
        </w:r>
      </w:del>
    </w:p>
    <w:p w14:paraId="5F2B5043" w14:textId="26BAAAA2" w:rsidR="00C636B1" w:rsidRPr="002B2234" w:rsidRDefault="001A3A84" w:rsidP="002B2234">
      <w:pPr>
        <w:pStyle w:val="20"/>
        <w:shd w:val="clear" w:color="auto" w:fill="auto"/>
        <w:spacing w:line="360" w:lineRule="auto"/>
        <w:ind w:firstLine="0"/>
        <w:rPr>
          <w:ins w:id="26" w:author="Автор"/>
        </w:rPr>
      </w:pPr>
      <w:del w:id="27" w:author="Автор">
        <w:r w:rsidRPr="00773DF6">
          <w:delText>инвестиционная декларация</w:delText>
        </w:r>
      </w:del>
      <w:ins w:id="28" w:author="Автор">
        <w:r w:rsidR="00EB3CEB" w:rsidRPr="002B2234">
          <w:t>(документы)</w:t>
        </w:r>
        <w:r w:rsidRPr="002B2234">
          <w:t>:</w:t>
        </w:r>
      </w:ins>
    </w:p>
    <w:p w14:paraId="1BB300EB" w14:textId="178B016B" w:rsidR="00B246FD" w:rsidRPr="002B2234" w:rsidRDefault="001A3A84" w:rsidP="002B2234">
      <w:pPr>
        <w:pStyle w:val="20"/>
        <w:shd w:val="clear" w:color="auto" w:fill="auto"/>
        <w:spacing w:line="360" w:lineRule="auto"/>
        <w:ind w:firstLine="709"/>
        <w:rPr>
          <w:ins w:id="29" w:author="Автор"/>
        </w:rPr>
      </w:pPr>
      <w:ins w:id="30" w:author="Автор">
        <w:r w:rsidRPr="002B2234">
          <w:t>инвестиционн</w:t>
        </w:r>
        <w:r w:rsidR="00EB3CEB" w:rsidRPr="002B2234">
          <w:t>ую</w:t>
        </w:r>
        <w:r w:rsidRPr="002B2234">
          <w:t xml:space="preserve"> деклараци</w:t>
        </w:r>
        <w:r w:rsidR="00EB3CEB" w:rsidRPr="002B2234">
          <w:t>ю</w:t>
        </w:r>
      </w:ins>
      <w:r w:rsidRPr="002B2234">
        <w:t xml:space="preserve"> паевого инвестиционного фонда; </w:t>
      </w:r>
    </w:p>
    <w:p w14:paraId="3D370466" w14:textId="77777777" w:rsidR="00C636B1" w:rsidRPr="002B2234" w:rsidRDefault="001A3A84" w:rsidP="002B2234">
      <w:pPr>
        <w:pStyle w:val="20"/>
        <w:shd w:val="clear" w:color="auto" w:fill="auto"/>
        <w:spacing w:line="360" w:lineRule="auto"/>
        <w:ind w:firstLine="709"/>
      </w:pPr>
      <w:r w:rsidRPr="002B2234">
        <w:t>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14:paraId="02B08C68" w14:textId="072DC0B8" w:rsidR="00C636B1" w:rsidRPr="002B2234" w:rsidRDefault="001A3A84" w:rsidP="002B2234">
      <w:pPr>
        <w:pStyle w:val="20"/>
        <w:shd w:val="clear" w:color="auto" w:fill="auto"/>
        <w:spacing w:line="360" w:lineRule="auto"/>
        <w:ind w:firstLine="709"/>
      </w:pPr>
      <w:del w:id="31" w:author="Автор">
        <w:r w:rsidRPr="00773DF6">
          <w:delText>размер</w:delText>
        </w:r>
      </w:del>
      <w:ins w:id="32" w:author="Автор">
        <w:r w:rsidR="00EB3CEB" w:rsidRPr="002B3A20">
          <w:t xml:space="preserve">информацию о </w:t>
        </w:r>
        <w:r w:rsidRPr="002B3A20">
          <w:t>размер</w:t>
        </w:r>
        <w:r w:rsidR="00EB3CEB" w:rsidRPr="002B3A20">
          <w:t>е</w:t>
        </w:r>
      </w:ins>
      <w:r w:rsidRPr="002B3A20">
        <w:t xml:space="preserve"> вознаграждения управляющей компании и </w:t>
      </w:r>
      <w:del w:id="33" w:author="Автор">
        <w:r w:rsidRPr="00773DF6">
          <w:delText>общий размер</w:delText>
        </w:r>
      </w:del>
      <w:ins w:id="34" w:author="Автор">
        <w:r w:rsidRPr="002B3A20">
          <w:t>общ</w:t>
        </w:r>
        <w:r w:rsidR="00EB3CEB" w:rsidRPr="002B3A20">
          <w:t>ем</w:t>
        </w:r>
        <w:r w:rsidRPr="002B3A20">
          <w:t xml:space="preserve"> размер</w:t>
        </w:r>
        <w:r w:rsidR="00EB3CEB" w:rsidRPr="002B3A20">
          <w:t>е</w:t>
        </w:r>
      </w:ins>
      <w:r w:rsidRPr="002B2234">
        <w:t xml:space="preserve">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14:paraId="4A0732F8" w14:textId="77777777" w:rsidR="006F5C7B" w:rsidRPr="002B2234" w:rsidRDefault="00EB3CEB" w:rsidP="002B2234">
      <w:pPr>
        <w:pStyle w:val="20"/>
        <w:shd w:val="clear" w:color="auto" w:fill="auto"/>
        <w:spacing w:line="360" w:lineRule="auto"/>
        <w:ind w:firstLine="709"/>
      </w:pPr>
      <w:ins w:id="35" w:author="Автор">
        <w:r w:rsidRPr="002B2234">
          <w:t xml:space="preserve">информацию </w:t>
        </w:r>
      </w:ins>
      <w:r w:rsidR="001A3A84" w:rsidRPr="002B2234">
        <w:t>о порядке и сроках выплаты денежной компенсации в связи с погашением инвестиционных паев.</w:t>
      </w:r>
    </w:p>
    <w:p w14:paraId="113B2EFD" w14:textId="77777777" w:rsidR="00C636B1" w:rsidRPr="002B2234" w:rsidRDefault="001A3A84" w:rsidP="002B2234">
      <w:pPr>
        <w:pStyle w:val="20"/>
        <w:shd w:val="clear" w:color="auto" w:fill="auto"/>
        <w:spacing w:line="360" w:lineRule="auto"/>
        <w:ind w:firstLine="709"/>
      </w:pPr>
      <w:r w:rsidRPr="002B2234">
        <w:t>2.7. В случае если брокер оказывает услуги по заключению договоров, являющихся</w:t>
      </w:r>
      <w:r w:rsidR="006F5C7B" w:rsidRPr="002B2234">
        <w:t xml:space="preserve"> </w:t>
      </w:r>
      <w:r w:rsidRPr="002B2234">
        <w:t>производными финансовыми инструментами, помимо информации, указанной в пункте 2.1 настоящего Стандарта, брокер предоставляет получателю финансовых услуг по его запросу следующую информацию о таких договорах:</w:t>
      </w:r>
    </w:p>
    <w:p w14:paraId="268650B1" w14:textId="01470F51" w:rsidR="00C636B1" w:rsidRPr="002B2234" w:rsidRDefault="001A3A84" w:rsidP="002B2234">
      <w:pPr>
        <w:pStyle w:val="20"/>
        <w:shd w:val="clear" w:color="auto" w:fill="auto"/>
        <w:spacing w:line="360" w:lineRule="auto"/>
        <w:ind w:firstLine="709"/>
      </w:pPr>
      <w:del w:id="36" w:author="Автор">
        <w:r w:rsidRPr="00773DF6">
          <w:delText>спецификация</w:delText>
        </w:r>
      </w:del>
      <w:ins w:id="37" w:author="Автор">
        <w:r w:rsidRPr="002B3A20">
          <w:t>спецификаци</w:t>
        </w:r>
        <w:r w:rsidR="00EB3CEB" w:rsidRPr="002B3A20">
          <w:t>ю</w:t>
        </w:r>
      </w:ins>
      <w:r w:rsidRPr="002B3A20">
        <w:t xml:space="preserve"> д</w:t>
      </w:r>
      <w:r w:rsidRPr="002B2234">
        <w:t xml:space="preserve">оговора, являющегося производным финансовым инструментом (в случае если базисным активом производного финансового инструмента </w:t>
      </w:r>
      <w:r w:rsidRPr="002B2234">
        <w:lastRenderedPageBreak/>
        <w:t>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14:paraId="09D2534C" w14:textId="77777777" w:rsidR="00C636B1" w:rsidRPr="002B2234" w:rsidRDefault="001A3A84" w:rsidP="002B2234">
      <w:pPr>
        <w:pStyle w:val="20"/>
        <w:shd w:val="clear" w:color="auto" w:fill="auto"/>
        <w:spacing w:line="360" w:lineRule="auto"/>
        <w:ind w:firstLine="709"/>
      </w:pPr>
      <w:r w:rsidRPr="002B2234">
        <w:t>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14:paraId="64D2388A" w14:textId="77777777" w:rsidR="006F5C7B" w:rsidRPr="002B2234" w:rsidRDefault="001A3A84" w:rsidP="002B2234">
      <w:pPr>
        <w:pStyle w:val="20"/>
        <w:shd w:val="clear" w:color="auto" w:fill="auto"/>
        <w:spacing w:line="360" w:lineRule="auto"/>
        <w:ind w:firstLine="709"/>
      </w:pPr>
      <w:r w:rsidRPr="002B2234">
        <w:t>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14:paraId="6FCFED3B" w14:textId="77777777" w:rsidR="00C636B1" w:rsidRPr="002B2234" w:rsidRDefault="006F5C7B" w:rsidP="002B2234">
      <w:pPr>
        <w:pStyle w:val="20"/>
        <w:shd w:val="clear" w:color="auto" w:fill="auto"/>
        <w:spacing w:line="360" w:lineRule="auto"/>
        <w:ind w:firstLine="709"/>
      </w:pPr>
      <w:r w:rsidRPr="002B2234">
        <w:t xml:space="preserve">2.8. </w:t>
      </w:r>
      <w:r w:rsidR="001A3A84" w:rsidRPr="002B2234">
        <w:t>В случае если брокер, являющийся лицом, осуществляющим деятельность по инвестиционному консультированию, на основании заключенного с клиентом договора об</w:t>
      </w:r>
      <w:r w:rsidRPr="002B2234">
        <w:t xml:space="preserve"> </w:t>
      </w:r>
      <w:r w:rsidR="001A3A84" w:rsidRPr="002B2234">
        <w:t xml:space="preserve">оказании услуг по инвестиционному консультированию заключает сделки с использованием программ </w:t>
      </w:r>
      <w:proofErr w:type="spellStart"/>
      <w:r w:rsidR="001A3A84" w:rsidRPr="002B2234">
        <w:t>автоследования</w:t>
      </w:r>
      <w:proofErr w:type="spellEnd"/>
      <w:r w:rsidR="001A3A84" w:rsidRPr="002B2234">
        <w:t>, помимо информации, указанной в пункте 2.1 настоящего Стандарта, брокер предоставляет такому клиенту по его запросу следующую информацию:</w:t>
      </w:r>
    </w:p>
    <w:p w14:paraId="16CCEE3E" w14:textId="77777777" w:rsidR="00C636B1" w:rsidRPr="002B2234" w:rsidRDefault="001A3A84" w:rsidP="002B2234">
      <w:pPr>
        <w:pStyle w:val="20"/>
        <w:shd w:val="clear" w:color="auto" w:fill="auto"/>
        <w:spacing w:line="360" w:lineRule="auto"/>
        <w:ind w:firstLine="709"/>
      </w:pPr>
      <w:r w:rsidRPr="002B2234">
        <w:t>о лице (лицах), на основании информации о сделках которого (которых) составляется индивидуальная инвестиционная рекомендация, преобразуемая в поручение брокеру, характеристиках указанных сделок (в том числе об их предмете и цене), а также</w:t>
      </w:r>
      <w:r w:rsidR="00D33024" w:rsidRPr="002B2234">
        <w:t xml:space="preserve"> об</w:t>
      </w:r>
      <w:r w:rsidRPr="002B2234">
        <w:t xml:space="preserve"> изменении показателей доходности по таким сделкам за последние шесть месяцев,</w:t>
      </w:r>
      <w:r w:rsidR="00D33024" w:rsidRPr="002B2234">
        <w:t xml:space="preserve"> </w:t>
      </w:r>
      <w:r w:rsidRPr="002B2234">
        <w:t>предшествующих дате получения брокером запроса клиента;</w:t>
      </w:r>
    </w:p>
    <w:p w14:paraId="4EDC7319" w14:textId="77777777" w:rsidR="00C636B1" w:rsidRPr="002B2234" w:rsidRDefault="001A3A84" w:rsidP="002B2234">
      <w:pPr>
        <w:pStyle w:val="20"/>
        <w:shd w:val="clear" w:color="auto" w:fill="auto"/>
        <w:spacing w:line="360" w:lineRule="auto"/>
        <w:ind w:firstLine="709"/>
      </w:pPr>
      <w:r w:rsidRPr="002B2234">
        <w:t>о минимальном и максимальном объемах денежных средств клиента, в отношении которого брокером может быть предоставлена возможность преобразования</w:t>
      </w:r>
      <w:r w:rsidR="00D33024" w:rsidRPr="002B2234">
        <w:t xml:space="preserve"> </w:t>
      </w:r>
      <w:r w:rsidRPr="002B2234">
        <w:t>предоставленной индивидуальной инвестиционной рекомендации в поручение брокеру (в случае наличия указания на такие объемы в договоре об оказании услуг по инвестиционному консультированию);</w:t>
      </w:r>
    </w:p>
    <w:p w14:paraId="7A387738" w14:textId="1E2339F2" w:rsidR="00D33024" w:rsidRPr="002B2234" w:rsidRDefault="001A3A84" w:rsidP="002B2234">
      <w:pPr>
        <w:pStyle w:val="20"/>
        <w:shd w:val="clear" w:color="auto" w:fill="auto"/>
        <w:spacing w:line="360" w:lineRule="auto"/>
        <w:ind w:firstLine="709"/>
      </w:pPr>
      <w:r w:rsidRPr="002B2234">
        <w:t>о соотношении показателей доходности по сделкам, заключенным с использованием</w:t>
      </w:r>
      <w:r w:rsidR="00D33024" w:rsidRPr="002B2234">
        <w:t xml:space="preserve"> </w:t>
      </w:r>
      <w:r w:rsidRPr="002B2234">
        <w:t xml:space="preserve">программ </w:t>
      </w:r>
      <w:proofErr w:type="spellStart"/>
      <w:r w:rsidRPr="002B2234">
        <w:t>автоследования</w:t>
      </w:r>
      <w:proofErr w:type="spellEnd"/>
      <w:r w:rsidRPr="002B2234">
        <w:t xml:space="preserve">, </w:t>
      </w:r>
      <w:del w:id="38" w:author="Автор">
        <w:r w:rsidRPr="00773DF6">
          <w:delText>от показателей</w:delText>
        </w:r>
      </w:del>
      <w:ins w:id="39" w:author="Автор">
        <w:r w:rsidR="00EB3CEB" w:rsidRPr="002B3A20">
          <w:t>с</w:t>
        </w:r>
        <w:r w:rsidR="00FC6E0C" w:rsidRPr="002B3A20">
          <w:t xml:space="preserve"> </w:t>
        </w:r>
        <w:r w:rsidRPr="002B3A20">
          <w:t>показател</w:t>
        </w:r>
        <w:r w:rsidR="00EB3CEB" w:rsidRPr="002B3A20">
          <w:t>ями</w:t>
        </w:r>
      </w:ins>
      <w:r w:rsidRPr="002B2234">
        <w:t xml:space="preserve"> доходности по сделкам, заключенным брокером</w:t>
      </w:r>
      <w:r w:rsidR="00D33024" w:rsidRPr="002B2234">
        <w:t xml:space="preserve"> </w:t>
      </w:r>
      <w:r w:rsidRPr="002B2234">
        <w:t>на основании поручений, поданных указанным клиентом самостоятельно, за период,</w:t>
      </w:r>
      <w:r w:rsidR="00D33024" w:rsidRPr="002B2234">
        <w:t xml:space="preserve"> </w:t>
      </w:r>
      <w:r w:rsidRPr="002B2234">
        <w:t>указанный в запросе клиента.</w:t>
      </w:r>
    </w:p>
    <w:p w14:paraId="6342AA2F" w14:textId="77777777" w:rsidR="00C636B1" w:rsidRPr="002B2234" w:rsidRDefault="00D33024" w:rsidP="002B2234">
      <w:pPr>
        <w:pStyle w:val="20"/>
        <w:shd w:val="clear" w:color="auto" w:fill="auto"/>
        <w:spacing w:line="360" w:lineRule="auto"/>
        <w:ind w:firstLine="709"/>
      </w:pPr>
      <w:r w:rsidRPr="002B2234">
        <w:t xml:space="preserve">2.9. </w:t>
      </w:r>
      <w:r w:rsidR="001A3A84" w:rsidRPr="002B2234">
        <w:t>Брокер предоставляет по запросу получателя финансовых услуг информацию,</w:t>
      </w:r>
      <w:r w:rsidRPr="002B2234">
        <w:t xml:space="preserve"> </w:t>
      </w:r>
      <w:r w:rsidR="001A3A84" w:rsidRPr="002B2234">
        <w:t>связанную с оказанием финансовой услуги, включая информацию, указанную в пункте 2.1 настоящего Стандарта, а также документы и их копии, содержащие указанную информацию, способом, которым был направлен такой запрос, в течение пятнадцати рабочих дней со дня получения запроса получателя финансовых услуг, за исключением случаев, указанных в абзацах втором - четвертом настоящего пункта.</w:t>
      </w:r>
    </w:p>
    <w:p w14:paraId="0F87BD3F" w14:textId="77777777" w:rsidR="00C636B1" w:rsidRPr="002B2234" w:rsidRDefault="001A3A84" w:rsidP="002B2234">
      <w:pPr>
        <w:pStyle w:val="20"/>
        <w:shd w:val="clear" w:color="auto" w:fill="auto"/>
        <w:spacing w:line="360" w:lineRule="auto"/>
        <w:ind w:firstLine="709"/>
      </w:pPr>
      <w:r w:rsidRPr="002B2234">
        <w:lastRenderedPageBreak/>
        <w:t>Информация о размере либо порядке расчета вознаграждения брокера, иных видах и суммах платежей (порядке определения сумм платежей), которые получатель финансовых услуг должен будет уплатить за предоставление ему финансовой услуги, а также</w:t>
      </w:r>
      <w:r w:rsidR="00D33024" w:rsidRPr="002B2234">
        <w:t xml:space="preserve"> </w:t>
      </w:r>
      <w:r w:rsidRPr="002B2234">
        <w:t>информация, указанная в пунктах 2.6 - 2.8 настоящего Стандарта, должна быть</w:t>
      </w:r>
      <w:r w:rsidR="00D33024" w:rsidRPr="002B2234">
        <w:t xml:space="preserve"> </w:t>
      </w:r>
      <w:r w:rsidRPr="002B2234">
        <w:t>предоставлена в срок, не превышающий пяти рабочих дней со дня получения брокером такого запроса.</w:t>
      </w:r>
    </w:p>
    <w:p w14:paraId="6573CA23" w14:textId="77777777" w:rsidR="00C636B1" w:rsidRPr="002B2234" w:rsidRDefault="001A3A84" w:rsidP="002B2234">
      <w:pPr>
        <w:pStyle w:val="20"/>
        <w:shd w:val="clear" w:color="auto" w:fill="auto"/>
        <w:spacing w:line="360" w:lineRule="auto"/>
        <w:ind w:firstLine="709"/>
      </w:pPr>
      <w:r w:rsidRPr="002B2234">
        <w:t>Заверенная копия договора о брокерском обслуживании, внутренних документов, ссылка на которые содержится в договоре о брокерском обслуживании, действующих на дату, указанную в запросе в рамках срока действия договора о брокерском обслуживании, отчеты о деятельности брокера, а также документы по сделкам на рынке ценных бумаг, совершенным брокером по поручению такого получателя финансовых услуг, должны быть предоставлены в срок, не превышающий тридцать календарных дней со дня получения запроса клиента, направленного брокеру в любое время, но не позднее пяти лет со дня прекращения договора о брокерском обслуживании, если иной срок не установлен федеральными законами и принятыми в соответствии с ними нормативными актами.</w:t>
      </w:r>
    </w:p>
    <w:p w14:paraId="261EA005" w14:textId="77777777" w:rsidR="00C636B1" w:rsidRPr="002B2234" w:rsidRDefault="001A3A84" w:rsidP="002B2234">
      <w:pPr>
        <w:pStyle w:val="20"/>
        <w:shd w:val="clear" w:color="auto" w:fill="auto"/>
        <w:spacing w:line="360" w:lineRule="auto"/>
        <w:ind w:firstLine="709"/>
      </w:pPr>
      <w:r w:rsidRPr="002B2234">
        <w:t>Плата, взимаемая за предоставление документа на бумажном носителе, не должна превышать затрат на изготовление и передачу такой копии. Копии документов,</w:t>
      </w:r>
      <w:r w:rsidR="00D33024" w:rsidRPr="002B2234">
        <w:t xml:space="preserve"> </w:t>
      </w:r>
      <w:r w:rsidRPr="002B2234">
        <w:t>предоставляемые на бумажном носителе</w:t>
      </w:r>
      <w:r w:rsidR="003A180E" w:rsidRPr="002B2234">
        <w:t>,</w:t>
      </w:r>
      <w:r w:rsidRPr="002B2234">
        <w:t xml:space="preserve"> должны быть заверены уполномоченным лицом брокера.</w:t>
      </w:r>
    </w:p>
    <w:p w14:paraId="7FEDAA97" w14:textId="77777777" w:rsidR="00D33024" w:rsidRPr="002B2234" w:rsidRDefault="001A3A84" w:rsidP="002B2234">
      <w:pPr>
        <w:pStyle w:val="20"/>
        <w:shd w:val="clear" w:color="auto" w:fill="auto"/>
        <w:spacing w:line="360" w:lineRule="auto"/>
        <w:ind w:firstLine="709"/>
      </w:pPr>
      <w:r w:rsidRPr="002B2234">
        <w:t>Дополнительные требования к предоставлению информации получателю финансовых услуг по решению брокера устанавливаются внутренними документами брокера.</w:t>
      </w:r>
    </w:p>
    <w:p w14:paraId="5BB66DB2" w14:textId="77777777" w:rsidR="00BD4E5E" w:rsidRPr="002B2234" w:rsidRDefault="00D33024" w:rsidP="002B2234">
      <w:pPr>
        <w:pStyle w:val="20"/>
        <w:shd w:val="clear" w:color="auto" w:fill="auto"/>
        <w:spacing w:line="360" w:lineRule="auto"/>
        <w:ind w:firstLine="709"/>
      </w:pPr>
      <w:r w:rsidRPr="002B2234">
        <w:t xml:space="preserve">2.10. </w:t>
      </w:r>
      <w:r w:rsidR="001A3A84" w:rsidRPr="002B2234">
        <w:t>Распространение информации брокером и третьим лицом, действующим по поручению брокера, от его имени и за его счет, в том числе реклама услуг, должно быть основано на принципах добросовестности, достоверности и полноты сообщаемых</w:t>
      </w:r>
      <w:r w:rsidR="00BD4E5E" w:rsidRPr="002B2234">
        <w:t xml:space="preserve"> </w:t>
      </w:r>
      <w:r w:rsidR="001A3A84" w:rsidRPr="002B2234">
        <w:t>сведений.</w:t>
      </w:r>
    </w:p>
    <w:p w14:paraId="009B35D6" w14:textId="77777777" w:rsidR="00BD4E5E" w:rsidRPr="002B2234" w:rsidRDefault="00BD4E5E" w:rsidP="002B2234">
      <w:pPr>
        <w:pStyle w:val="20"/>
        <w:shd w:val="clear" w:color="auto" w:fill="auto"/>
        <w:spacing w:line="360" w:lineRule="auto"/>
        <w:ind w:firstLine="709"/>
      </w:pPr>
      <w:r w:rsidRPr="002B2234">
        <w:t xml:space="preserve">2.11. </w:t>
      </w:r>
      <w:r w:rsidR="001A3A84" w:rsidRPr="002B2234">
        <w:t>Не допускается предоставление информации, которая вводит получателя финансовой услуги в заблуждение относительно предмета заключаемого с ним договора о брокерском обслуживании, а также информации, которая может повлечь неоднозначное толкование свойств финансовой услуги.</w:t>
      </w:r>
    </w:p>
    <w:p w14:paraId="5D6D02FF" w14:textId="77777777" w:rsidR="00C636B1" w:rsidRPr="002B2234" w:rsidRDefault="00BD4E5E" w:rsidP="002B2234">
      <w:pPr>
        <w:pStyle w:val="20"/>
        <w:shd w:val="clear" w:color="auto" w:fill="auto"/>
        <w:spacing w:line="360" w:lineRule="auto"/>
        <w:ind w:firstLine="709"/>
      </w:pPr>
      <w:r w:rsidRPr="002B2234">
        <w:t xml:space="preserve">2.12. </w:t>
      </w:r>
      <w:r w:rsidR="001A3A84" w:rsidRPr="002B2234">
        <w:t>Информация предоставляется на русском языке в доступной форме (с</w:t>
      </w:r>
      <w:r w:rsidRPr="002B2234">
        <w:t xml:space="preserve"> </w:t>
      </w:r>
      <w:r w:rsidR="001A3A84" w:rsidRPr="002B2234">
        <w:t>использованием удобочитаемых шрифтов, форматов) с разъяснением специальных терминов (в случае их наличия), значения которых не определены в федеральных законах и принятых в соответствии с ними нормативных актах.</w:t>
      </w:r>
    </w:p>
    <w:p w14:paraId="3A18C994" w14:textId="77777777" w:rsidR="00C636B1" w:rsidRPr="002B2234" w:rsidRDefault="001A3A84" w:rsidP="002B2234">
      <w:pPr>
        <w:pStyle w:val="20"/>
        <w:shd w:val="clear" w:color="auto" w:fill="auto"/>
        <w:spacing w:line="360" w:lineRule="auto"/>
        <w:ind w:firstLine="709"/>
      </w:pPr>
      <w:r w:rsidRPr="002B2234">
        <w:t xml:space="preserve">Документы, содержащие информацию об иностранных финансовых инструментах, том числе включающие описание прав, предоставляемых (закрепляемых, удостоверяемых) такими иностранными финансовыми инструментами, по решению брокера предоставляются на </w:t>
      </w:r>
      <w:r w:rsidRPr="002B2234">
        <w:lastRenderedPageBreak/>
        <w:t>используемом на финансовом рынке иностранном языке без перевода на русский язык, за исключением случаев, когда законодательством Российской Федерации установлено требование о предоставлении таких документов с переводом на русский язык.</w:t>
      </w:r>
    </w:p>
    <w:p w14:paraId="63FA0902" w14:textId="77777777" w:rsidR="00BD4E5E" w:rsidRPr="002B2234" w:rsidRDefault="001A3A84" w:rsidP="002B2234">
      <w:pPr>
        <w:pStyle w:val="20"/>
        <w:shd w:val="clear" w:color="auto" w:fill="auto"/>
        <w:spacing w:line="360" w:lineRule="auto"/>
        <w:ind w:firstLine="709"/>
      </w:pPr>
      <w:r w:rsidRPr="002B2234">
        <w:t>В случае предоставления информации на бумажном носителе, брокер руководствуется санитарными правилами и нормативами, предъявляемыми к книжным изданиям для взрослых.</w:t>
      </w:r>
    </w:p>
    <w:p w14:paraId="0A386E31" w14:textId="77777777" w:rsidR="00BD4E5E" w:rsidRPr="002B2234" w:rsidRDefault="00BD4E5E" w:rsidP="002B2234">
      <w:pPr>
        <w:pStyle w:val="20"/>
        <w:shd w:val="clear" w:color="auto" w:fill="auto"/>
        <w:spacing w:line="360" w:lineRule="auto"/>
        <w:ind w:firstLine="709"/>
      </w:pPr>
      <w:r w:rsidRPr="002B2234">
        <w:t xml:space="preserve">2.13. </w:t>
      </w:r>
      <w:r w:rsidR="001A3A84" w:rsidRPr="002B2234">
        <w:t>Брокер обеспечивает предоставление получателю финансовых услуг информации без совершения получателем финансовых услуг дополнительных действий, не</w:t>
      </w:r>
      <w:r w:rsidRPr="002B2234">
        <w:t xml:space="preserve"> </w:t>
      </w:r>
      <w:r w:rsidR="001A3A84" w:rsidRPr="002B2234">
        <w:t>предусмотренных законодательством Российской Федерации и (или) договором о брокерском обслуживании.</w:t>
      </w:r>
    </w:p>
    <w:p w14:paraId="31E806D3" w14:textId="77777777" w:rsidR="00C636B1" w:rsidRPr="002B2234" w:rsidRDefault="001A3A84" w:rsidP="002B2234">
      <w:pPr>
        <w:pStyle w:val="20"/>
        <w:shd w:val="clear" w:color="auto" w:fill="auto"/>
        <w:spacing w:line="360" w:lineRule="auto"/>
        <w:ind w:firstLine="709"/>
      </w:pPr>
      <w:r w:rsidRPr="002B2234">
        <w:t>2.14. Брокер предоставляет получателям финансовых услуг доступ к информации</w:t>
      </w:r>
      <w:r w:rsidR="00BD4E5E" w:rsidRPr="002B2234">
        <w:t xml:space="preserve"> </w:t>
      </w:r>
      <w:r w:rsidRPr="002B2234">
        <w:t>на равных правах и в равном объеме с соблюдением требований федеральных законов и</w:t>
      </w:r>
      <w:r w:rsidR="00BD4E5E" w:rsidRPr="002B2234">
        <w:t xml:space="preserve"> </w:t>
      </w:r>
      <w:r w:rsidRPr="002B2234">
        <w:t>принятых в соответствии с ними нормативных актов.</w:t>
      </w:r>
    </w:p>
    <w:p w14:paraId="2D5A88E5" w14:textId="72DC0F08" w:rsidR="005701FD" w:rsidRPr="002B2234" w:rsidRDefault="005701FD" w:rsidP="00A9257E">
      <w:pPr>
        <w:pStyle w:val="20"/>
        <w:shd w:val="clear" w:color="auto" w:fill="auto"/>
        <w:tabs>
          <w:tab w:val="left" w:pos="1764"/>
        </w:tabs>
        <w:spacing w:line="360" w:lineRule="auto"/>
        <w:ind w:firstLine="709"/>
        <w:rPr>
          <w:lang w:eastAsia="en-US" w:bidi="en-US"/>
        </w:rPr>
      </w:pPr>
      <w:r w:rsidRPr="002B2234">
        <w:rPr>
          <w:lang w:eastAsia="en-US" w:bidi="en-US"/>
        </w:rPr>
        <w:t xml:space="preserve">2.15. В случаях, когда в соответствии с Федеральным законом </w:t>
      </w:r>
      <w:del w:id="40" w:author="Автор">
        <w:r w:rsidRPr="000024A2">
          <w:delText xml:space="preserve">от 22 апреля 1996 года </w:delText>
        </w:r>
      </w:del>
      <w:r w:rsidRPr="002B2234">
        <w:rPr>
          <w:lang w:eastAsia="en-US" w:bidi="en-US"/>
        </w:rPr>
        <w:t>№ 39-ФЗ</w:t>
      </w:r>
      <w:del w:id="41" w:author="Автор">
        <w:r w:rsidRPr="000024A2">
          <w:delText xml:space="preserve"> «О рынке ценных бумаг»</w:delText>
        </w:r>
      </w:del>
      <w:r w:rsidRPr="002B2234">
        <w:rPr>
          <w:lang w:eastAsia="en-US" w:bidi="en-US"/>
        </w:rPr>
        <w:t xml:space="preserve"> условием приобретения физическим лицом, не являющимся квалифицированным инвестором, иностранных ценных бумаг без проведения тестирования является предоставление такому лицу информации о налоговой ставке и порядке уплаты налогов в отношении доходов по </w:t>
      </w:r>
      <w:r w:rsidR="0093649C" w:rsidRPr="002B2234">
        <w:rPr>
          <w:lang w:eastAsia="en-US" w:bidi="en-US"/>
        </w:rPr>
        <w:t xml:space="preserve">указанным </w:t>
      </w:r>
      <w:r w:rsidRPr="002B2234">
        <w:rPr>
          <w:lang w:eastAsia="en-US" w:bidi="en-US"/>
        </w:rPr>
        <w:t>иностранным ценным бумагам, предоставлению подлежит следующая информация:</w:t>
      </w:r>
    </w:p>
    <w:p w14:paraId="05429488" w14:textId="77777777" w:rsidR="005701FD" w:rsidRPr="002B2234" w:rsidRDefault="005701FD" w:rsidP="00A9257E">
      <w:pPr>
        <w:pStyle w:val="20"/>
        <w:shd w:val="clear" w:color="auto" w:fill="auto"/>
        <w:tabs>
          <w:tab w:val="left" w:pos="1764"/>
        </w:tabs>
        <w:spacing w:line="360" w:lineRule="auto"/>
        <w:ind w:firstLine="709"/>
        <w:rPr>
          <w:lang w:eastAsia="en-US" w:bidi="en-US"/>
        </w:rPr>
      </w:pPr>
      <w:r w:rsidRPr="002B2234">
        <w:rPr>
          <w:lang w:eastAsia="en-US" w:bidi="en-US"/>
        </w:rPr>
        <w:t>1) о размере налоговой ставки и порядке уплаты налогов в отношении дохода по иностранным ценным бумагам, установленных законодательством иностранного государства для физических лиц - налоговых резидентов Российской Федерации, не являющихся гражданами и (или) налоговыми резидентами такого иностранного государства;</w:t>
      </w:r>
    </w:p>
    <w:p w14:paraId="6648E8FD" w14:textId="77777777" w:rsidR="005701FD" w:rsidRPr="002B2234" w:rsidRDefault="005701FD" w:rsidP="00A9257E">
      <w:pPr>
        <w:pStyle w:val="20"/>
        <w:shd w:val="clear" w:color="auto" w:fill="auto"/>
        <w:tabs>
          <w:tab w:val="left" w:pos="1764"/>
        </w:tabs>
        <w:spacing w:line="360" w:lineRule="auto"/>
        <w:ind w:firstLine="709"/>
        <w:rPr>
          <w:lang w:eastAsia="en-US" w:bidi="en-US"/>
        </w:rPr>
      </w:pPr>
      <w:r w:rsidRPr="002B2234">
        <w:rPr>
          <w:lang w:eastAsia="en-US" w:bidi="en-US"/>
        </w:rPr>
        <w:t>2) о размере налоговой ставки и порядке уплаты налогов в отношении дохода по иностранным ценным бумагам, установленных законодательством Российской Федерации для физических лиц - налоговых резидентов Российской Федерации;</w:t>
      </w:r>
    </w:p>
    <w:p w14:paraId="161F2BF9" w14:textId="77777777" w:rsidR="005701FD" w:rsidRPr="002B2234" w:rsidRDefault="005701FD" w:rsidP="00A9257E">
      <w:pPr>
        <w:pStyle w:val="20"/>
        <w:shd w:val="clear" w:color="auto" w:fill="auto"/>
        <w:tabs>
          <w:tab w:val="left" w:pos="1764"/>
        </w:tabs>
        <w:spacing w:line="360" w:lineRule="auto"/>
        <w:ind w:firstLine="709"/>
        <w:rPr>
          <w:lang w:eastAsia="en-US" w:bidi="en-US"/>
        </w:rPr>
      </w:pPr>
      <w:r w:rsidRPr="002B2234">
        <w:rPr>
          <w:lang w:eastAsia="en-US" w:bidi="en-US"/>
        </w:rPr>
        <w:t xml:space="preserve">3) о возможности применения зачета суммы налога, уплаченного (удержанного) в иностранном государстве к сумме налога, подлежащему уплате на территории Российской Федерации (в соответствии с применимыми соглашениями об </w:t>
      </w:r>
      <w:proofErr w:type="spellStart"/>
      <w:r w:rsidRPr="002B2234">
        <w:rPr>
          <w:lang w:eastAsia="en-US" w:bidi="en-US"/>
        </w:rPr>
        <w:t>избежании</w:t>
      </w:r>
      <w:proofErr w:type="spellEnd"/>
      <w:r w:rsidRPr="002B2234">
        <w:rPr>
          <w:lang w:eastAsia="en-US" w:bidi="en-US"/>
        </w:rPr>
        <w:t xml:space="preserve"> двойного налогообложения) (при наличии);</w:t>
      </w:r>
    </w:p>
    <w:p w14:paraId="44E69ED0" w14:textId="77777777" w:rsidR="005701FD" w:rsidRPr="002B2234" w:rsidRDefault="005701FD" w:rsidP="00A9257E">
      <w:pPr>
        <w:pStyle w:val="20"/>
        <w:shd w:val="clear" w:color="auto" w:fill="auto"/>
        <w:tabs>
          <w:tab w:val="left" w:pos="1764"/>
        </w:tabs>
        <w:spacing w:line="360" w:lineRule="auto"/>
        <w:ind w:firstLine="709"/>
        <w:rPr>
          <w:lang w:eastAsia="en-US" w:bidi="en-US"/>
        </w:rPr>
      </w:pPr>
      <w:r w:rsidRPr="002B2234">
        <w:rPr>
          <w:lang w:eastAsia="en-US" w:bidi="en-US"/>
        </w:rPr>
        <w:t>4) о лице, исполняющем в соответствии с законодательством Российской Федерации функции налогового агента в отношении дохода по иностранной ценной бумаге (при наличии</w:t>
      </w:r>
      <w:r w:rsidR="00C54DCC" w:rsidRPr="002B2234">
        <w:rPr>
          <w:lang w:eastAsia="en-US" w:bidi="en-US"/>
        </w:rPr>
        <w:t xml:space="preserve"> налогового агента</w:t>
      </w:r>
      <w:r w:rsidRPr="002B2234">
        <w:rPr>
          <w:lang w:eastAsia="en-US" w:bidi="en-US"/>
        </w:rPr>
        <w:t>) и о необходимости самостоятельного расчета и уплаты налога физическим лицом</w:t>
      </w:r>
      <w:r w:rsidR="00DC4E73" w:rsidRPr="002B2234">
        <w:rPr>
          <w:lang w:eastAsia="en-US" w:bidi="en-US"/>
        </w:rPr>
        <w:t xml:space="preserve"> </w:t>
      </w:r>
      <w:r w:rsidR="00D1143E" w:rsidRPr="002B2234">
        <w:rPr>
          <w:lang w:eastAsia="en-US" w:bidi="en-US"/>
        </w:rPr>
        <w:t>(в случае</w:t>
      </w:r>
      <w:r w:rsidR="0093246D" w:rsidRPr="002B2234">
        <w:rPr>
          <w:lang w:eastAsia="en-US" w:bidi="en-US"/>
        </w:rPr>
        <w:t>,</w:t>
      </w:r>
      <w:r w:rsidR="00D1143E" w:rsidRPr="002B2234">
        <w:rPr>
          <w:lang w:eastAsia="en-US" w:bidi="en-US"/>
        </w:rPr>
        <w:t xml:space="preserve"> если указанная необходимость предусмотрена российским или иностранным законодательством о налогах и сборах)</w:t>
      </w:r>
      <w:r w:rsidR="00DC4E73" w:rsidRPr="002B2234">
        <w:rPr>
          <w:lang w:eastAsia="en-US" w:bidi="en-US"/>
        </w:rPr>
        <w:t>,</w:t>
      </w:r>
      <w:r w:rsidRPr="002B2234">
        <w:rPr>
          <w:lang w:eastAsia="en-US" w:bidi="en-US"/>
        </w:rPr>
        <w:t xml:space="preserve"> в том числе, о порядке и сроках подачи налоговой </w:t>
      </w:r>
      <w:r w:rsidRPr="002B2234">
        <w:rPr>
          <w:lang w:eastAsia="en-US" w:bidi="en-US"/>
        </w:rPr>
        <w:lastRenderedPageBreak/>
        <w:t>декларации</w:t>
      </w:r>
      <w:r w:rsidR="00DC4E73" w:rsidRPr="002B2234">
        <w:rPr>
          <w:lang w:eastAsia="en-US" w:bidi="en-US"/>
        </w:rPr>
        <w:t xml:space="preserve"> </w:t>
      </w:r>
      <w:r w:rsidR="00D1143E" w:rsidRPr="002B2234">
        <w:rPr>
          <w:lang w:eastAsia="en-US" w:bidi="en-US"/>
        </w:rPr>
        <w:t>(в случае</w:t>
      </w:r>
      <w:r w:rsidR="0093246D" w:rsidRPr="002B2234">
        <w:rPr>
          <w:lang w:eastAsia="en-US" w:bidi="en-US"/>
        </w:rPr>
        <w:t>,</w:t>
      </w:r>
      <w:r w:rsidR="00D1143E" w:rsidRPr="002B2234">
        <w:rPr>
          <w:lang w:eastAsia="en-US" w:bidi="en-US"/>
        </w:rPr>
        <w:t xml:space="preserve"> если указанная необходимость предусмотрена российским или иностранным законодательством о налогах и сборах)</w:t>
      </w:r>
      <w:r w:rsidRPr="002B2234">
        <w:rPr>
          <w:lang w:eastAsia="en-US" w:bidi="en-US"/>
        </w:rPr>
        <w:t>.</w:t>
      </w:r>
    </w:p>
    <w:p w14:paraId="5E67639C" w14:textId="77777777" w:rsidR="007F002A" w:rsidRPr="002B2234" w:rsidRDefault="005701FD" w:rsidP="00A9257E">
      <w:pPr>
        <w:pStyle w:val="20"/>
        <w:shd w:val="clear" w:color="auto" w:fill="auto"/>
        <w:tabs>
          <w:tab w:val="left" w:pos="1764"/>
        </w:tabs>
        <w:spacing w:line="360" w:lineRule="auto"/>
        <w:ind w:firstLine="709"/>
        <w:rPr>
          <w:lang w:eastAsia="en-US" w:bidi="en-US"/>
        </w:rPr>
      </w:pPr>
      <w:r w:rsidRPr="002B2234">
        <w:rPr>
          <w:lang w:eastAsia="en-US" w:bidi="en-US"/>
        </w:rPr>
        <w:t xml:space="preserve">2.16. Информация, указанная в пункте 2.15 настоящего </w:t>
      </w:r>
      <w:r w:rsidR="003D547A" w:rsidRPr="002B2234">
        <w:rPr>
          <w:lang w:eastAsia="en-US" w:bidi="en-US"/>
        </w:rPr>
        <w:t>С</w:t>
      </w:r>
      <w:r w:rsidRPr="002B2234">
        <w:rPr>
          <w:lang w:eastAsia="en-US" w:bidi="en-US"/>
        </w:rPr>
        <w:t>тандарта, предоставляется клиентам путем ее размещения на сайте брокера в сети «Интернет» или</w:t>
      </w:r>
      <w:r w:rsidR="00DC4E73" w:rsidRPr="002B2234">
        <w:rPr>
          <w:lang w:eastAsia="en-US" w:bidi="en-US"/>
        </w:rPr>
        <w:t xml:space="preserve"> по усмотрению брокера</w:t>
      </w:r>
      <w:r w:rsidRPr="002B2234">
        <w:rPr>
          <w:lang w:eastAsia="en-US" w:bidi="en-US"/>
        </w:rPr>
        <w:t xml:space="preserve"> путем размещения на сайте брокера в сети «Интернет» </w:t>
      </w:r>
      <w:r w:rsidR="00DC4E73" w:rsidRPr="002B2234">
        <w:rPr>
          <w:lang w:eastAsia="en-US" w:bidi="en-US"/>
        </w:rPr>
        <w:t>гиперссылк</w:t>
      </w:r>
      <w:r w:rsidR="00013CE6" w:rsidRPr="002B2234">
        <w:rPr>
          <w:lang w:eastAsia="en-US" w:bidi="en-US"/>
        </w:rPr>
        <w:t>и</w:t>
      </w:r>
      <w:r w:rsidR="00DC4E73" w:rsidRPr="002B2234">
        <w:rPr>
          <w:lang w:eastAsia="en-US" w:bidi="en-US"/>
        </w:rPr>
        <w:t xml:space="preserve"> на</w:t>
      </w:r>
      <w:r w:rsidRPr="002B2234">
        <w:rPr>
          <w:lang w:eastAsia="en-US" w:bidi="en-US"/>
        </w:rPr>
        <w:t xml:space="preserve"> сайт организатора торговли или иного лица в сети «Интернет», на котором раскрыта данная информация либо иным способом, установленным договором с клиентом.</w:t>
      </w:r>
    </w:p>
    <w:p w14:paraId="3F652D8A" w14:textId="77777777" w:rsidR="005701FD" w:rsidRPr="002B2234" w:rsidRDefault="005701FD" w:rsidP="00A9257E">
      <w:pPr>
        <w:pStyle w:val="20"/>
        <w:shd w:val="clear" w:color="auto" w:fill="auto"/>
        <w:tabs>
          <w:tab w:val="left" w:pos="1764"/>
        </w:tabs>
        <w:spacing w:line="360" w:lineRule="auto"/>
        <w:ind w:firstLine="709"/>
        <w:rPr>
          <w:lang w:eastAsia="en-US" w:bidi="en-US"/>
        </w:rPr>
      </w:pPr>
      <w:r w:rsidRPr="002B2234">
        <w:t xml:space="preserve">2.17. Брокеру рекомендуется разместить на своем сайте в сети «Интернет» в общем доступе информационные материалы, предназначенные для повышения финансовой грамотности инвесторов, включающие описание особенностей финансовых инструментов, сделок и операций с ними, а также описание рисков, связанных с финансовыми инструментами, сделками и операциями на рынке ценных бумаг, а в случае отсутствия </w:t>
      </w:r>
      <w:r w:rsidR="00DC4E73" w:rsidRPr="002B2234">
        <w:t xml:space="preserve">у брокера </w:t>
      </w:r>
      <w:r w:rsidRPr="002B2234">
        <w:t>таких материалов - гиперссылку на иной сайт в сети «Интернет», на котором размещены данные материалы.</w:t>
      </w:r>
    </w:p>
    <w:p w14:paraId="2790E71E" w14:textId="77777777" w:rsidR="005701FD" w:rsidRPr="002B2234" w:rsidRDefault="005701FD" w:rsidP="002B2234">
      <w:pPr>
        <w:pStyle w:val="20"/>
        <w:shd w:val="clear" w:color="auto" w:fill="auto"/>
        <w:tabs>
          <w:tab w:val="left" w:pos="1764"/>
        </w:tabs>
        <w:spacing w:line="360" w:lineRule="auto"/>
        <w:ind w:firstLine="709"/>
        <w:rPr>
          <w:lang w:eastAsia="en-US" w:bidi="en-US"/>
        </w:rPr>
      </w:pPr>
    </w:p>
    <w:p w14:paraId="7CFF3785" w14:textId="77777777" w:rsidR="00C636B1" w:rsidRPr="002B2234" w:rsidRDefault="001A3A84" w:rsidP="002B2234">
      <w:pPr>
        <w:pStyle w:val="20"/>
        <w:shd w:val="clear" w:color="auto" w:fill="auto"/>
        <w:tabs>
          <w:tab w:val="left" w:pos="1764"/>
        </w:tabs>
        <w:spacing w:line="360" w:lineRule="auto"/>
        <w:ind w:firstLine="709"/>
        <w:jc w:val="center"/>
      </w:pPr>
      <w:r w:rsidRPr="002B2234">
        <w:t>3. Правила взаимодействия с получателями финансовых услуг</w:t>
      </w:r>
    </w:p>
    <w:p w14:paraId="6601F069" w14:textId="77777777" w:rsidR="00BD4E5E" w:rsidRPr="002B2234" w:rsidRDefault="00BD4E5E" w:rsidP="002B2234">
      <w:pPr>
        <w:pStyle w:val="20"/>
        <w:shd w:val="clear" w:color="auto" w:fill="auto"/>
        <w:spacing w:line="360" w:lineRule="auto"/>
        <w:ind w:firstLine="709"/>
      </w:pPr>
      <w:r w:rsidRPr="002B2234">
        <w:t xml:space="preserve">3.1. </w:t>
      </w:r>
      <w:r w:rsidR="001A3A84" w:rsidRPr="002B2234">
        <w:t>Установление личности (аутентификации) клиента в случае обмена информацией между брокером и клиентом посредством телефонной связи, обмена электронными документами (в том числе в личном кабинете клиента на сайте брокера в сети «Интернет») или иных каналов связи осуществляется способами, предусмотренными договором о брокерском обслуживании и (или) внутренними документами брокера.</w:t>
      </w:r>
    </w:p>
    <w:p w14:paraId="7370D92A" w14:textId="77777777" w:rsidR="00BD4E5E" w:rsidRPr="002B2234" w:rsidRDefault="00BD4E5E" w:rsidP="002B2234">
      <w:pPr>
        <w:pStyle w:val="20"/>
        <w:shd w:val="clear" w:color="auto" w:fill="auto"/>
        <w:spacing w:line="360" w:lineRule="auto"/>
        <w:ind w:firstLine="709"/>
      </w:pPr>
      <w:r w:rsidRPr="002B2234">
        <w:t xml:space="preserve">3.2. </w:t>
      </w:r>
      <w:r w:rsidR="001A3A84" w:rsidRPr="002B2234">
        <w:t>В случае если договором о брокерском обслуживании предусмотрена подача</w:t>
      </w:r>
      <w:r w:rsidRPr="002B2234">
        <w:t xml:space="preserve"> </w:t>
      </w:r>
      <w:r w:rsidR="001A3A84" w:rsidRPr="002B2234">
        <w:t xml:space="preserve">поручений посредством информационных торговых систем, брокер хранит в течение трех лет имеющуюся у брокера информацию о сетевых адресах </w:t>
      </w:r>
      <w:r w:rsidR="001A3A84" w:rsidRPr="002B2234">
        <w:rPr>
          <w:lang w:eastAsia="en-US" w:bidi="en-US"/>
        </w:rPr>
        <w:t>(</w:t>
      </w:r>
      <w:r w:rsidR="001A3A84" w:rsidRPr="002B2234">
        <w:rPr>
          <w:lang w:val="en-US" w:eastAsia="en-US" w:bidi="en-US"/>
        </w:rPr>
        <w:t>IP</w:t>
      </w:r>
      <w:r w:rsidR="001A3A84" w:rsidRPr="002B2234">
        <w:rPr>
          <w:lang w:eastAsia="en-US" w:bidi="en-US"/>
        </w:rPr>
        <w:t xml:space="preserve"> </w:t>
      </w:r>
      <w:r w:rsidR="001A3A84" w:rsidRPr="002B2234">
        <w:t xml:space="preserve">адреса) и идентификаторах устройств клиентов </w:t>
      </w:r>
      <w:r w:rsidR="001A3A84" w:rsidRPr="002B2234">
        <w:rPr>
          <w:lang w:eastAsia="en-US" w:bidi="en-US"/>
        </w:rPr>
        <w:t>(</w:t>
      </w:r>
      <w:r w:rsidR="001A3A84" w:rsidRPr="002B2234">
        <w:rPr>
          <w:lang w:val="en-US" w:eastAsia="en-US" w:bidi="en-US"/>
        </w:rPr>
        <w:t>MAC</w:t>
      </w:r>
      <w:r w:rsidR="001A3A84" w:rsidRPr="002B2234">
        <w:rPr>
          <w:lang w:eastAsia="en-US" w:bidi="en-US"/>
        </w:rPr>
        <w:t xml:space="preserve"> </w:t>
      </w:r>
      <w:r w:rsidR="001A3A84" w:rsidRPr="002B2234">
        <w:t>адреса), работающих в информационно</w:t>
      </w:r>
      <w:r w:rsidRPr="002B2234">
        <w:t>-</w:t>
      </w:r>
      <w:r w:rsidR="001A3A84" w:rsidRPr="002B2234">
        <w:t>телекоммуникационных сетях (средств связи и пользовательского (оконечного)</w:t>
      </w:r>
      <w:r w:rsidRPr="002B2234">
        <w:t xml:space="preserve"> </w:t>
      </w:r>
      <w:r w:rsidR="001A3A84" w:rsidRPr="002B2234">
        <w:t>оборудования), с которых осуществляется подключение к программно-техническим</w:t>
      </w:r>
      <w:r w:rsidRPr="002B2234">
        <w:t xml:space="preserve"> </w:t>
      </w:r>
      <w:r w:rsidR="001A3A84" w:rsidRPr="002B2234">
        <w:t>средствам, предназначенным для передачи поручений клиента.</w:t>
      </w:r>
    </w:p>
    <w:p w14:paraId="4B48051C" w14:textId="77777777" w:rsidR="00C636B1" w:rsidRPr="002B2234" w:rsidRDefault="00BD4E5E" w:rsidP="002B2234">
      <w:pPr>
        <w:pStyle w:val="20"/>
        <w:shd w:val="clear" w:color="auto" w:fill="auto"/>
        <w:spacing w:line="360" w:lineRule="auto"/>
        <w:ind w:firstLine="709"/>
      </w:pPr>
      <w:r w:rsidRPr="002B2234">
        <w:t xml:space="preserve">3.3. </w:t>
      </w:r>
      <w:r w:rsidR="001A3A84" w:rsidRPr="002B2234">
        <w:t>Брокер обязан обеспечить соблюдение следующих минимальных стандартов обслуживания получателей финансовых услуг, касающихся доступности и материального обеспечения офисов, в которых осуществляется заключение договоров о</w:t>
      </w:r>
      <w:r w:rsidRPr="002B2234">
        <w:t xml:space="preserve"> </w:t>
      </w:r>
      <w:r w:rsidR="001A3A84" w:rsidRPr="002B2234">
        <w:t>брокерском обслуживании:</w:t>
      </w:r>
    </w:p>
    <w:p w14:paraId="24F8EFE5" w14:textId="77777777" w:rsidR="00C636B1" w:rsidRPr="002B2234" w:rsidRDefault="001A3A84" w:rsidP="002B2234">
      <w:pPr>
        <w:pStyle w:val="20"/>
        <w:shd w:val="clear" w:color="auto" w:fill="auto"/>
        <w:spacing w:line="360" w:lineRule="auto"/>
        <w:ind w:firstLine="709"/>
      </w:pPr>
      <w:r w:rsidRPr="002B2234">
        <w:lastRenderedPageBreak/>
        <w:t>размещение в офисах брокера информации, указанной в пункте 2.1, с указанием наименования брокера, адреса данного офиса, дней и часов приема получателей финансовых услуг и времени перерыва;</w:t>
      </w:r>
    </w:p>
    <w:p w14:paraId="7D17ED2B" w14:textId="77777777" w:rsidR="00C636B1" w:rsidRPr="002B2234" w:rsidRDefault="001A3A84" w:rsidP="002B2234">
      <w:pPr>
        <w:pStyle w:val="20"/>
        <w:shd w:val="clear" w:color="auto" w:fill="auto"/>
        <w:spacing w:line="360" w:lineRule="auto"/>
        <w:ind w:firstLine="709"/>
      </w:pPr>
      <w:r w:rsidRPr="002B2234">
        <w:t>наличие у работников, лично взаимодействующих с получателями финансовых услуг, доступных для обозрения получателям финансовых услуг средств визуальной идентификации, содержащих фамилию, имя и должность работника;</w:t>
      </w:r>
    </w:p>
    <w:p w14:paraId="19F287AE" w14:textId="77777777" w:rsidR="00C636B1" w:rsidRPr="002B2234" w:rsidRDefault="001A3A84" w:rsidP="002B2234">
      <w:pPr>
        <w:pStyle w:val="20"/>
        <w:shd w:val="clear" w:color="auto" w:fill="auto"/>
        <w:spacing w:line="360" w:lineRule="auto"/>
        <w:ind w:firstLine="709"/>
      </w:pPr>
      <w:r w:rsidRPr="002B2234">
        <w:t>соблюдение брокером санитарных и технических правил и норм.</w:t>
      </w:r>
    </w:p>
    <w:p w14:paraId="084BD7D6" w14:textId="61A3721F" w:rsidR="00F31EC4" w:rsidRPr="002B2234" w:rsidRDefault="001A3A84" w:rsidP="002B2234">
      <w:pPr>
        <w:pStyle w:val="20"/>
        <w:shd w:val="clear" w:color="auto" w:fill="auto"/>
        <w:spacing w:line="360" w:lineRule="auto"/>
        <w:ind w:firstLine="709"/>
      </w:pPr>
      <w:r w:rsidRPr="002B2234">
        <w:t>Брокеру рекомендуется обеспечить возможность заключения договоров о брокерском обслуживании</w:t>
      </w:r>
      <w:del w:id="42" w:author="Автор">
        <w:r w:rsidR="00E503A0" w:rsidRPr="000024A2">
          <w:delText>, а также прохождения тестирования</w:delText>
        </w:r>
      </w:del>
      <w:r w:rsidR="00906D48" w:rsidRPr="002B2234">
        <w:t xml:space="preserve"> </w:t>
      </w:r>
      <w:r w:rsidRPr="002B2234">
        <w:t xml:space="preserve">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 включая допуск сурдопереводчика и </w:t>
      </w:r>
      <w:proofErr w:type="spellStart"/>
      <w:r w:rsidRPr="002B2234">
        <w:t>тифлосурдопереводчика</w:t>
      </w:r>
      <w:proofErr w:type="spellEnd"/>
      <w:r w:rsidRPr="002B2234">
        <w:t>, возможность увеличения и звукового воспроизведения текста договора о брокерском обслуживании и иных документов, подписываемых получателем финансовых услуг,</w:t>
      </w:r>
      <w:r w:rsidR="004223E6" w:rsidRPr="002B2234">
        <w:t xml:space="preserve"> </w:t>
      </w:r>
      <w:del w:id="43" w:author="Автор">
        <w:r w:rsidR="00E503A0" w:rsidRPr="000024A2">
          <w:delText>а также вариантов вопросов и ответов тестирования</w:delText>
        </w:r>
        <w:r w:rsidR="00E503A0">
          <w:delText>,</w:delText>
        </w:r>
        <w:r w:rsidRPr="00773DF6">
          <w:delText xml:space="preserve"> </w:delText>
        </w:r>
      </w:del>
      <w:r w:rsidRPr="002B2234">
        <w:t>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брокере и финансовых услугах наравне с другими лицами.</w:t>
      </w:r>
    </w:p>
    <w:p w14:paraId="60A3D401" w14:textId="77777777" w:rsidR="00EB3CEB" w:rsidRPr="002B2234" w:rsidRDefault="00EB3CEB" w:rsidP="002B2234">
      <w:pPr>
        <w:pStyle w:val="20"/>
        <w:shd w:val="clear" w:color="auto" w:fill="auto"/>
        <w:spacing w:line="360" w:lineRule="auto"/>
        <w:ind w:firstLine="709"/>
        <w:rPr>
          <w:ins w:id="44" w:author="Автор"/>
        </w:rPr>
      </w:pPr>
      <w:ins w:id="45" w:author="Автор">
        <w:r w:rsidRPr="002B2234">
          <w:t>Брокеру рекомендуется при проведении тестирования получателей финансовых услуг с ограниченными возможностями</w:t>
        </w:r>
        <w:r w:rsidR="00123790" w:rsidRPr="002B2234">
          <w:t xml:space="preserve">, в том числе в отношении предоставления вопросов и вариантов ответов тестирования, </w:t>
        </w:r>
        <w:r w:rsidRPr="002B2234">
          <w:t xml:space="preserve">обеспечить соблюдение условий, предусмотренных абзацем </w:t>
        </w:r>
        <w:r w:rsidR="0015385B" w:rsidRPr="002B2234">
          <w:t>пятым</w:t>
        </w:r>
        <w:r w:rsidRPr="002B2234">
          <w:t xml:space="preserve"> настоящего пункта.</w:t>
        </w:r>
      </w:ins>
    </w:p>
    <w:p w14:paraId="08090B19" w14:textId="77777777" w:rsidR="00F31EC4" w:rsidRPr="002B2234" w:rsidRDefault="00F31EC4" w:rsidP="002B2234">
      <w:pPr>
        <w:pStyle w:val="20"/>
        <w:shd w:val="clear" w:color="auto" w:fill="auto"/>
        <w:spacing w:line="360" w:lineRule="auto"/>
        <w:ind w:firstLine="709"/>
      </w:pPr>
      <w:r w:rsidRPr="002B2234">
        <w:t xml:space="preserve">3.4. </w:t>
      </w:r>
      <w:r w:rsidR="001A3A84" w:rsidRPr="002B2234">
        <w:t>Брокер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14:paraId="5DFB84AA" w14:textId="77777777" w:rsidR="00F31EC4" w:rsidRPr="002B2234" w:rsidRDefault="001A3A84" w:rsidP="002B2234">
      <w:pPr>
        <w:pStyle w:val="20"/>
        <w:shd w:val="clear" w:color="auto" w:fill="auto"/>
        <w:spacing w:line="360" w:lineRule="auto"/>
        <w:ind w:firstLine="709"/>
      </w:pPr>
      <w:r w:rsidRPr="002B2234">
        <w:t>3.5. Брокер, осуществляющий консультирование получателей финансовых услуг по</w:t>
      </w:r>
      <w:r w:rsidR="00F31EC4" w:rsidRPr="002B2234">
        <w:t xml:space="preserve"> </w:t>
      </w:r>
      <w:r w:rsidRPr="002B2234">
        <w:t>предоставляемым финансовым услугам и (или) по вопросам применения законодательства Российской Федерации, регулирующего взаимоотношения сторон по договору о брокерском обслуживании, должен обеспечить высокое качество такого консультирования.</w:t>
      </w:r>
    </w:p>
    <w:p w14:paraId="151D4BA5" w14:textId="77777777" w:rsidR="00F31EC4" w:rsidRPr="002B2234" w:rsidRDefault="001A3A84" w:rsidP="002B2234">
      <w:pPr>
        <w:pStyle w:val="20"/>
        <w:shd w:val="clear" w:color="auto" w:fill="auto"/>
        <w:spacing w:line="360" w:lineRule="auto"/>
        <w:ind w:firstLine="709"/>
      </w:pPr>
      <w:r w:rsidRPr="002B2234">
        <w:t>Критерии оценки качества консультирования брокером получателей финансовых услуг, а также порядок оценки саморегулируемой организацией такого качества устанавливаются внутренними документами такой саморегулируемой организации.</w:t>
      </w:r>
    </w:p>
    <w:p w14:paraId="1FEBC346" w14:textId="77777777" w:rsidR="00C636B1" w:rsidRPr="002B2234" w:rsidRDefault="00F31EC4" w:rsidP="002B2234">
      <w:pPr>
        <w:pStyle w:val="20"/>
        <w:shd w:val="clear" w:color="auto" w:fill="auto"/>
        <w:spacing w:line="360" w:lineRule="auto"/>
        <w:ind w:firstLine="709"/>
      </w:pPr>
      <w:r w:rsidRPr="002B2234">
        <w:lastRenderedPageBreak/>
        <w:t xml:space="preserve">3.6. </w:t>
      </w:r>
      <w:r w:rsidR="001A3A84" w:rsidRPr="002B2234">
        <w:t>В местах обслуживания получателей финансовых услуг брокером должен быть</w:t>
      </w:r>
      <w:r w:rsidRPr="002B2234">
        <w:t xml:space="preserve"> </w:t>
      </w:r>
      <w:r w:rsidR="001A3A84" w:rsidRPr="002B2234">
        <w:t>обеспечен прием документов от получателей финансовых услуг в объеме, порядке и на условиях, установленных внутренними документами брокера, в том числе в случаях представления получателем финансовых услуг неполного комплекта документов.</w:t>
      </w:r>
    </w:p>
    <w:p w14:paraId="32AF0F1A" w14:textId="77777777" w:rsidR="00C636B1" w:rsidRPr="002B2234" w:rsidRDefault="001A3A84" w:rsidP="002B2234">
      <w:pPr>
        <w:pStyle w:val="20"/>
        <w:shd w:val="clear" w:color="auto" w:fill="auto"/>
        <w:spacing w:line="360" w:lineRule="auto"/>
        <w:ind w:firstLine="709"/>
      </w:pPr>
      <w:r w:rsidRPr="002B2234">
        <w:t>Внутренними документами брокера должно быть определено лицо (лица) либо подразделение, ответственное за прием документов и непосредственное взаимодействие с получателями финансовых услуг в месте обслуживания получателей финансовых услуг.</w:t>
      </w:r>
    </w:p>
    <w:p w14:paraId="00E3148B" w14:textId="77777777" w:rsidR="00F31EC4" w:rsidRPr="002B2234" w:rsidRDefault="001A3A84" w:rsidP="002B2234">
      <w:pPr>
        <w:pStyle w:val="20"/>
        <w:shd w:val="clear" w:color="auto" w:fill="auto"/>
        <w:spacing w:line="360" w:lineRule="auto"/>
        <w:ind w:firstLine="709"/>
      </w:pPr>
      <w:r w:rsidRPr="002B2234">
        <w:t>Брокер должен обеспечить осуществление лицом, ответственным за прием документов, фиксации приема (регистрации) документов и уведомления получателя финансовых услуг в случае представления неполного комплекта документов.</w:t>
      </w:r>
    </w:p>
    <w:p w14:paraId="2297BF89" w14:textId="77777777" w:rsidR="00F31EC4" w:rsidRPr="002B2234" w:rsidRDefault="001A3A84" w:rsidP="002B2234">
      <w:pPr>
        <w:pStyle w:val="20"/>
        <w:shd w:val="clear" w:color="auto" w:fill="auto"/>
        <w:spacing w:line="360" w:lineRule="auto"/>
        <w:ind w:firstLine="709"/>
      </w:pPr>
      <w:r w:rsidRPr="002B2234">
        <w:t>В случае отказа в приеме документов, брокер должен обеспечить осуществление лицом, ответственным за прием документов, предоставления получателю финансовых услуг мотивированного отказа.</w:t>
      </w:r>
    </w:p>
    <w:p w14:paraId="329BB699" w14:textId="77777777" w:rsidR="00C636B1" w:rsidRPr="002B2234" w:rsidRDefault="00F31EC4" w:rsidP="002B2234">
      <w:pPr>
        <w:pStyle w:val="20"/>
        <w:shd w:val="clear" w:color="auto" w:fill="auto"/>
        <w:spacing w:line="360" w:lineRule="auto"/>
        <w:ind w:firstLine="709"/>
      </w:pPr>
      <w:r w:rsidRPr="002B2234">
        <w:t xml:space="preserve">3.7. </w:t>
      </w:r>
      <w:r w:rsidR="001A3A84" w:rsidRPr="002B2234">
        <w:t>Брокер устанавливает в своих внутренних документах процедуры и меры по выявлению и контролю конфликта интересов, а также предотвращению его последствий, включающие, в том числе возложение брокером на своих работников, деятельность которых связана с возможностью возникновения конфликта интересов, следующих ограничений (обязанностей):</w:t>
      </w:r>
    </w:p>
    <w:p w14:paraId="1AB8EA08" w14:textId="77777777" w:rsidR="00C636B1" w:rsidRPr="002B2234" w:rsidRDefault="001A3A84" w:rsidP="002B2234">
      <w:pPr>
        <w:pStyle w:val="20"/>
        <w:shd w:val="clear" w:color="auto" w:fill="auto"/>
        <w:spacing w:line="360" w:lineRule="auto"/>
        <w:ind w:firstLine="709"/>
      </w:pPr>
      <w:r w:rsidRPr="002B2234">
        <w:t>ограничений на совершение сделок и операций с финансовыми инструментами в собственных интересах работника;</w:t>
      </w:r>
    </w:p>
    <w:p w14:paraId="42F6F9F4" w14:textId="77777777" w:rsidR="00F31EC4" w:rsidRPr="002B2234" w:rsidRDefault="001A3A84" w:rsidP="002B2234">
      <w:pPr>
        <w:pStyle w:val="20"/>
        <w:shd w:val="clear" w:color="auto" w:fill="auto"/>
        <w:spacing w:line="360" w:lineRule="auto"/>
        <w:ind w:firstLine="709"/>
      </w:pPr>
      <w:r w:rsidRPr="002B2234">
        <w:t>обязанности предоставлять контролеру или иному уполномоченному лицу (подразделению) брокера информацию, связанную с возможностью возникновения конфликта интересов.</w:t>
      </w:r>
    </w:p>
    <w:p w14:paraId="17DFDAF3" w14:textId="77777777" w:rsidR="00C636B1" w:rsidRPr="002B2234" w:rsidRDefault="00F31EC4" w:rsidP="002B2234">
      <w:pPr>
        <w:pStyle w:val="20"/>
        <w:shd w:val="clear" w:color="auto" w:fill="auto"/>
        <w:spacing w:line="360" w:lineRule="auto"/>
        <w:ind w:firstLine="709"/>
      </w:pPr>
      <w:r w:rsidRPr="002B2234">
        <w:t xml:space="preserve">3.8. </w:t>
      </w:r>
      <w:r w:rsidR="001A3A84" w:rsidRPr="002B2234">
        <w:t>В случае привлечения брокером третьих лиц, действующих по поручению, от имени и за счет брокера, в целях заключения с получателями финансовых услуг договоров о брокерском обслуживании брокер обеспечивает соблюдение такими третьими лицами требований разделов 2 и 3 настоящего Стандарта.</w:t>
      </w:r>
    </w:p>
    <w:p w14:paraId="01DF5B39" w14:textId="77777777" w:rsidR="00F31EC4" w:rsidRPr="002B2234" w:rsidRDefault="00F31EC4" w:rsidP="002B2234">
      <w:pPr>
        <w:pStyle w:val="20"/>
        <w:shd w:val="clear" w:color="auto" w:fill="auto"/>
        <w:tabs>
          <w:tab w:val="left" w:pos="1054"/>
        </w:tabs>
        <w:spacing w:line="360" w:lineRule="auto"/>
        <w:ind w:firstLine="709"/>
      </w:pPr>
    </w:p>
    <w:p w14:paraId="70BB3CFF" w14:textId="77777777" w:rsidR="00C636B1" w:rsidRPr="002B2234" w:rsidRDefault="001A3A84" w:rsidP="002B2234">
      <w:pPr>
        <w:pStyle w:val="20"/>
        <w:shd w:val="clear" w:color="auto" w:fill="auto"/>
        <w:tabs>
          <w:tab w:val="left" w:pos="1054"/>
        </w:tabs>
        <w:spacing w:line="360" w:lineRule="auto"/>
        <w:ind w:firstLine="709"/>
        <w:jc w:val="center"/>
      </w:pPr>
      <w:r w:rsidRPr="002B2234">
        <w:t>4. Требования к работникам брокера, осуществляющим непосредственное</w:t>
      </w:r>
      <w:r w:rsidR="00F31EC4" w:rsidRPr="002B2234">
        <w:t xml:space="preserve"> </w:t>
      </w:r>
      <w:r w:rsidRPr="002B2234">
        <w:t>взаимодействие с получателями финансовых услуг</w:t>
      </w:r>
    </w:p>
    <w:p w14:paraId="5A1FF1AE" w14:textId="77777777" w:rsidR="00F31EC4" w:rsidRPr="002B2234" w:rsidRDefault="00F31EC4" w:rsidP="002B2234">
      <w:pPr>
        <w:pStyle w:val="20"/>
        <w:shd w:val="clear" w:color="auto" w:fill="auto"/>
        <w:spacing w:line="360" w:lineRule="auto"/>
        <w:ind w:firstLine="709"/>
      </w:pPr>
      <w:r w:rsidRPr="002B2234">
        <w:t xml:space="preserve">4.1. </w:t>
      </w:r>
      <w:r w:rsidR="001A3A84" w:rsidRPr="002B2234">
        <w:t>Работник брокера, взаимодействующий с получателями финансовых услуг, обязан иметь образование не ниже среднего общего, владеть информацией, необходимой для выполнения должностных обязанностей, предусмотренных трудовым договором и внутренними документами брокера.</w:t>
      </w:r>
    </w:p>
    <w:p w14:paraId="16879879" w14:textId="77777777" w:rsidR="00C636B1" w:rsidRPr="002B2234" w:rsidRDefault="00F31EC4" w:rsidP="002B2234">
      <w:pPr>
        <w:pStyle w:val="20"/>
        <w:shd w:val="clear" w:color="auto" w:fill="auto"/>
        <w:spacing w:line="360" w:lineRule="auto"/>
        <w:ind w:firstLine="709"/>
      </w:pPr>
      <w:r w:rsidRPr="002B2234">
        <w:lastRenderedPageBreak/>
        <w:t>4.2. Б</w:t>
      </w:r>
      <w:r w:rsidR="001A3A84" w:rsidRPr="002B2234">
        <w:t>рокер обязан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 При этом обучение проводится в соответствии с внутренним документом брокера и предусматривающим, в том числе:</w:t>
      </w:r>
    </w:p>
    <w:p w14:paraId="6AF121E3" w14:textId="77777777" w:rsidR="00C636B1" w:rsidRPr="002B2234" w:rsidRDefault="001A3A84" w:rsidP="002B2234">
      <w:pPr>
        <w:pStyle w:val="20"/>
        <w:shd w:val="clear" w:color="auto" w:fill="auto"/>
        <w:spacing w:line="360" w:lineRule="auto"/>
        <w:ind w:firstLine="709"/>
      </w:pPr>
      <w:r w:rsidRPr="002B2234">
        <w:t>порядок проведения обучения работников;</w:t>
      </w:r>
    </w:p>
    <w:p w14:paraId="3FADE9B1" w14:textId="77777777" w:rsidR="00C636B1" w:rsidRPr="002B2234" w:rsidRDefault="001A3A84" w:rsidP="002B2234">
      <w:pPr>
        <w:pStyle w:val="20"/>
        <w:shd w:val="clear" w:color="auto" w:fill="auto"/>
        <w:spacing w:line="360" w:lineRule="auto"/>
        <w:ind w:firstLine="709"/>
      </w:pPr>
      <w:r w:rsidRPr="002B2234">
        <w:t>требования к периодичности прохождения обучающих мероприятий работниками, осуществляющими непосредственное взаимодействие с получателями финансовых услуг;</w:t>
      </w:r>
    </w:p>
    <w:p w14:paraId="0DEAF841" w14:textId="77777777" w:rsidR="00C636B1" w:rsidRPr="002B2234" w:rsidRDefault="001A3A84" w:rsidP="002B2234">
      <w:pPr>
        <w:pStyle w:val="20"/>
        <w:shd w:val="clear" w:color="auto" w:fill="auto"/>
        <w:spacing w:line="360" w:lineRule="auto"/>
        <w:ind w:firstLine="709"/>
      </w:pPr>
      <w:r w:rsidRPr="002B2234">
        <w:t>порядок проведения проверок квалификации работников, осуществляющих непосредственное взаимодействие с получателями финансовых услуг, обеспечивающих</w:t>
      </w:r>
      <w:r w:rsidR="00F31EC4" w:rsidRPr="002B2234">
        <w:t xml:space="preserve"> </w:t>
      </w:r>
      <w:r w:rsidRPr="002B2234">
        <w:t>возможность оценки качества такой работы.</w:t>
      </w:r>
    </w:p>
    <w:p w14:paraId="0A429DFF" w14:textId="77777777" w:rsidR="00F31EC4" w:rsidRPr="002B2234" w:rsidRDefault="00F31EC4" w:rsidP="002B2234">
      <w:pPr>
        <w:pStyle w:val="20"/>
        <w:shd w:val="clear" w:color="auto" w:fill="auto"/>
        <w:tabs>
          <w:tab w:val="left" w:pos="1812"/>
        </w:tabs>
        <w:spacing w:line="360" w:lineRule="auto"/>
        <w:ind w:firstLine="0"/>
      </w:pPr>
    </w:p>
    <w:p w14:paraId="38B404F2" w14:textId="77777777" w:rsidR="00C636B1" w:rsidRPr="002B2234" w:rsidRDefault="00F31EC4" w:rsidP="002B2234">
      <w:pPr>
        <w:pStyle w:val="20"/>
        <w:shd w:val="clear" w:color="auto" w:fill="auto"/>
        <w:tabs>
          <w:tab w:val="left" w:pos="1812"/>
        </w:tabs>
        <w:spacing w:line="360" w:lineRule="auto"/>
        <w:ind w:firstLine="0"/>
        <w:jc w:val="center"/>
      </w:pPr>
      <w:r w:rsidRPr="002B2234">
        <w:t xml:space="preserve">5. </w:t>
      </w:r>
      <w:r w:rsidR="001A3A84" w:rsidRPr="002B2234">
        <w:t>Рассмотрение обращений и жалоб получателей финансовых услуг</w:t>
      </w:r>
    </w:p>
    <w:p w14:paraId="6D2E926D" w14:textId="77777777" w:rsidR="009143CE" w:rsidRPr="002B2234" w:rsidRDefault="001A3A84" w:rsidP="002B2234">
      <w:pPr>
        <w:pStyle w:val="20"/>
        <w:shd w:val="clear" w:color="auto" w:fill="auto"/>
        <w:spacing w:line="360" w:lineRule="auto"/>
        <w:ind w:firstLine="709"/>
      </w:pPr>
      <w:r w:rsidRPr="002B2234">
        <w:t>5.1. Брокер обеспечивает объективное, всестороннее и своевременное рассмотрение</w:t>
      </w:r>
      <w:r w:rsidR="009143CE" w:rsidRPr="002B2234">
        <w:t xml:space="preserve"> </w:t>
      </w:r>
      <w:r w:rsidRPr="002B2234">
        <w:t>обращений (жалоб), поступивших от получателей финансовых услуг, и дает ответ по</w:t>
      </w:r>
      <w:r w:rsidR="009143CE" w:rsidRPr="002B2234">
        <w:t xml:space="preserve"> </w:t>
      </w:r>
      <w:r w:rsidRPr="002B2234">
        <w:t>существу поставленных в обращении (жалобе) вопросов, за исключением случаев, указанных в пункте 5.3 настоящего Стандарта.</w:t>
      </w:r>
    </w:p>
    <w:p w14:paraId="2EB4499F" w14:textId="77777777" w:rsidR="00C636B1" w:rsidRPr="002B2234" w:rsidRDefault="009143CE" w:rsidP="002B2234">
      <w:pPr>
        <w:pStyle w:val="20"/>
        <w:shd w:val="clear" w:color="auto" w:fill="auto"/>
        <w:spacing w:line="360" w:lineRule="auto"/>
        <w:ind w:firstLine="709"/>
      </w:pPr>
      <w:r w:rsidRPr="002B2234">
        <w:t xml:space="preserve">5.2. </w:t>
      </w:r>
      <w:r w:rsidR="001A3A84" w:rsidRPr="002B2234">
        <w:t>Для рассмотрения поступающих обращений (жалоб) брокером определяется уполномоченное лицо.</w:t>
      </w:r>
    </w:p>
    <w:p w14:paraId="55793380" w14:textId="77777777" w:rsidR="00C636B1" w:rsidRPr="002B2234" w:rsidRDefault="001A3A84" w:rsidP="002B2234">
      <w:pPr>
        <w:pStyle w:val="20"/>
        <w:numPr>
          <w:ilvl w:val="1"/>
          <w:numId w:val="6"/>
        </w:numPr>
        <w:shd w:val="clear" w:color="auto" w:fill="auto"/>
        <w:tabs>
          <w:tab w:val="left" w:pos="1098"/>
        </w:tabs>
        <w:spacing w:line="360" w:lineRule="auto"/>
        <w:ind w:firstLine="709"/>
      </w:pPr>
      <w:r w:rsidRPr="002B2234">
        <w:t>Брокер отказывает в рассмотрении обращения (жалобы) получателя финансовых</w:t>
      </w:r>
      <w:r w:rsidR="009143CE" w:rsidRPr="002B2234">
        <w:t xml:space="preserve"> </w:t>
      </w:r>
      <w:r w:rsidRPr="002B2234">
        <w:t>услуг по существу в следующих случаях:</w:t>
      </w:r>
      <w:r w:rsidRPr="002B2234">
        <w:tab/>
      </w:r>
    </w:p>
    <w:p w14:paraId="25B98E11" w14:textId="77777777" w:rsidR="00C636B1" w:rsidRPr="002B2234" w:rsidRDefault="001A3A84" w:rsidP="002B2234">
      <w:pPr>
        <w:pStyle w:val="20"/>
        <w:shd w:val="clear" w:color="auto" w:fill="auto"/>
        <w:spacing w:line="360" w:lineRule="auto"/>
        <w:ind w:firstLine="709"/>
      </w:pPr>
      <w:r w:rsidRPr="002B2234">
        <w:t>в обращении (жалобе) не указаны идентифицирующие получателя финансовых услуг сведения;</w:t>
      </w:r>
    </w:p>
    <w:p w14:paraId="5A8BF079" w14:textId="77777777" w:rsidR="00C636B1" w:rsidRPr="002B2234" w:rsidRDefault="001A3A84" w:rsidP="002B2234">
      <w:pPr>
        <w:pStyle w:val="20"/>
        <w:shd w:val="clear" w:color="auto" w:fill="auto"/>
        <w:spacing w:line="360" w:lineRule="auto"/>
        <w:ind w:firstLine="709"/>
      </w:pPr>
      <w:r w:rsidRPr="002B2234">
        <w:t>в обращении (жалобе) отсутствует подпись (электронная подпись) получателя финансовых услуг или его уполномоченного представителя (в отношении юридических лиц);</w:t>
      </w:r>
    </w:p>
    <w:p w14:paraId="45954B0B" w14:textId="77777777" w:rsidR="00C636B1" w:rsidRPr="002B2234" w:rsidRDefault="001A3A84" w:rsidP="002B2234">
      <w:pPr>
        <w:pStyle w:val="20"/>
        <w:shd w:val="clear" w:color="auto" w:fill="auto"/>
        <w:spacing w:line="360" w:lineRule="auto"/>
        <w:ind w:firstLine="709"/>
      </w:pPr>
      <w:r w:rsidRPr="002B2234">
        <w:t>в обращении (жалобе) содержатся нецензурные либо оскорбительные выражения, угрозы имуществу брокера, имуществу, жизни и (или) здоровью работников брокера, а также членов их семей;</w:t>
      </w:r>
    </w:p>
    <w:p w14:paraId="0B6CACDB" w14:textId="77777777" w:rsidR="00C636B1" w:rsidRPr="002B2234" w:rsidRDefault="001A3A84" w:rsidP="002B2234">
      <w:pPr>
        <w:pStyle w:val="20"/>
        <w:shd w:val="clear" w:color="auto" w:fill="auto"/>
        <w:spacing w:line="360" w:lineRule="auto"/>
        <w:ind w:firstLine="709"/>
      </w:pPr>
      <w:r w:rsidRPr="002B2234">
        <w:t>текст письменного обращения (жалобы) не поддается прочтению;</w:t>
      </w:r>
    </w:p>
    <w:p w14:paraId="63300873" w14:textId="77777777" w:rsidR="009143CE" w:rsidRPr="002B2234" w:rsidRDefault="001A3A84" w:rsidP="002B2234">
      <w:pPr>
        <w:pStyle w:val="20"/>
        <w:shd w:val="clear" w:color="auto" w:fill="auto"/>
        <w:spacing w:line="360" w:lineRule="auto"/>
        <w:ind w:firstLine="709"/>
      </w:pPr>
      <w:r w:rsidRPr="002B2234">
        <w:t xml:space="preserve">в обращении (жалобе) содержится вопрос, на который получателю финансовых услуг ранее предоставлялся ответ по существу, и при этом во вновь полученном обращении (жалобе) не приводятся новые доводы или обстоятельства, либо обращение (жалоба) содержит вопрос, </w:t>
      </w:r>
      <w:r w:rsidRPr="002B2234">
        <w:lastRenderedPageBreak/>
        <w:t>рассмотрение которого не входит в компетенцию брокера, о чем уведомляется лицо, направившее обращение (жалобу).</w:t>
      </w:r>
    </w:p>
    <w:p w14:paraId="44C11B23" w14:textId="77777777" w:rsidR="009143CE" w:rsidRPr="002B2234" w:rsidRDefault="009143CE" w:rsidP="002B2234">
      <w:pPr>
        <w:pStyle w:val="20"/>
        <w:shd w:val="clear" w:color="auto" w:fill="auto"/>
        <w:spacing w:line="360" w:lineRule="auto"/>
        <w:ind w:firstLine="709"/>
      </w:pPr>
      <w:r w:rsidRPr="002B2234">
        <w:t xml:space="preserve">5.4. </w:t>
      </w:r>
      <w:r w:rsidR="001A3A84" w:rsidRPr="002B2234">
        <w:t>Брокер принимает обращения (жалобы) в местах обслуживания получателей финансовых услуг (в том числе посредством размещения гиперссылок в личном кабинете либо мобильном приложении на соответствующие страницы на сайте брокера в сети «Интернет»), а также почтовым отправлением по адресу брокера. Брокер обеспечивает информирование получателя финансовых услуг о получении обращения (жалобы).</w:t>
      </w:r>
    </w:p>
    <w:p w14:paraId="3F3AF51E" w14:textId="77777777" w:rsidR="00C636B1" w:rsidRPr="002B2234" w:rsidRDefault="009143CE" w:rsidP="002B2234">
      <w:pPr>
        <w:pStyle w:val="20"/>
        <w:shd w:val="clear" w:color="auto" w:fill="auto"/>
        <w:spacing w:line="360" w:lineRule="auto"/>
        <w:ind w:firstLine="709"/>
      </w:pPr>
      <w:r w:rsidRPr="002B2234">
        <w:t xml:space="preserve">5.5. </w:t>
      </w:r>
      <w:r w:rsidR="001A3A84" w:rsidRPr="002B2234">
        <w:t>В отношении каждого поступившего обращения (жалобы) брокер документально фиксирует:</w:t>
      </w:r>
    </w:p>
    <w:p w14:paraId="53DA4CD9" w14:textId="77777777" w:rsidR="00C636B1" w:rsidRPr="002B2234" w:rsidRDefault="001A3A84" w:rsidP="002B2234">
      <w:pPr>
        <w:pStyle w:val="20"/>
        <w:shd w:val="clear" w:color="auto" w:fill="auto"/>
        <w:spacing w:line="360" w:lineRule="auto"/>
        <w:ind w:firstLine="709"/>
      </w:pPr>
      <w:r w:rsidRPr="002B2234">
        <w:t>дату регистрации и входящий номер обращения (жалобы);</w:t>
      </w:r>
    </w:p>
    <w:p w14:paraId="78C30F93" w14:textId="77777777" w:rsidR="00C636B1" w:rsidRPr="002B2234" w:rsidRDefault="001A3A84" w:rsidP="002B2234">
      <w:pPr>
        <w:pStyle w:val="20"/>
        <w:shd w:val="clear" w:color="auto" w:fill="auto"/>
        <w:spacing w:line="360" w:lineRule="auto"/>
        <w:ind w:firstLine="709"/>
      </w:pPr>
      <w:r w:rsidRPr="002B2234">
        <w:t>в отношении физических лиц - фамилию, имя, отчество (при наличии) получателя финансовых услуг, направившего обращение (жалобу), а в отношении юридических лиц - наименование получателя финансовых услуг, от имени которого направлено обращение (жалоба);</w:t>
      </w:r>
    </w:p>
    <w:p w14:paraId="6E396612" w14:textId="77777777" w:rsidR="00C636B1" w:rsidRPr="002B2234" w:rsidRDefault="001A3A84" w:rsidP="00A9257E">
      <w:pPr>
        <w:pStyle w:val="20"/>
        <w:shd w:val="clear" w:color="auto" w:fill="auto"/>
        <w:spacing w:line="360" w:lineRule="auto"/>
        <w:ind w:firstLine="709"/>
        <w:contextualSpacing/>
      </w:pPr>
      <w:r w:rsidRPr="002B2234">
        <w:t>тематику обращения (жалобы);</w:t>
      </w:r>
    </w:p>
    <w:p w14:paraId="2B0DC17E" w14:textId="77777777" w:rsidR="009143CE" w:rsidRPr="002B2234" w:rsidRDefault="001A3A84" w:rsidP="00A9257E">
      <w:pPr>
        <w:pStyle w:val="20"/>
        <w:shd w:val="clear" w:color="auto" w:fill="auto"/>
        <w:spacing w:line="360" w:lineRule="auto"/>
        <w:ind w:firstLine="709"/>
        <w:contextualSpacing/>
      </w:pPr>
      <w:r w:rsidRPr="002B2234">
        <w:t>дату регистрации и исходящий номер ответа на обращение (жалобу).</w:t>
      </w:r>
    </w:p>
    <w:p w14:paraId="49C4C97A" w14:textId="6F3DD700" w:rsidR="009143CE" w:rsidRPr="002B2234" w:rsidRDefault="009143CE" w:rsidP="00A9257E">
      <w:pPr>
        <w:pStyle w:val="20"/>
        <w:shd w:val="clear" w:color="auto" w:fill="auto"/>
        <w:spacing w:line="360" w:lineRule="auto"/>
        <w:ind w:firstLine="709"/>
        <w:contextualSpacing/>
      </w:pPr>
      <w:r w:rsidRPr="002B2234">
        <w:t xml:space="preserve">5.6. </w:t>
      </w:r>
      <w:r w:rsidR="001A3A84" w:rsidRPr="002B2234">
        <w:t>Брокер обязан принять решение по полученной им жалобе и направить ответ на поступившую к нему жалобу в течение 30 календарных дней со дня ее получения. Ответ на жалобу, не требующую дополнительного изучения и проверки</w:t>
      </w:r>
      <w:ins w:id="46" w:author="Автор">
        <w:r w:rsidR="007E1F3E" w:rsidRPr="002B2234">
          <w:t>,</w:t>
        </w:r>
      </w:ins>
      <w:r w:rsidR="001A3A84" w:rsidRPr="002B2234">
        <w:t xml:space="preserve"> направляется в течение 15 календарных дней с даты ее получения брокером. Если жалоба удовлетворена, то получателя финансовых услуг направляется ответ, в котором приводится разъяснение, какие действия предпринимаются брокером по жалобе и какие действия должен предпринять клиент (если они необходимы). Если жалоба не удовлетворена, то получателю финансовых услуг направляется мотивированный ответ с указанием причин отказа.</w:t>
      </w:r>
    </w:p>
    <w:p w14:paraId="1D722AD5" w14:textId="77777777" w:rsidR="009143CE" w:rsidRPr="002B2234" w:rsidRDefault="009143CE" w:rsidP="002B2234">
      <w:pPr>
        <w:pStyle w:val="20"/>
        <w:shd w:val="clear" w:color="auto" w:fill="auto"/>
        <w:spacing w:line="360" w:lineRule="auto"/>
        <w:ind w:firstLine="709"/>
      </w:pPr>
      <w:r w:rsidRPr="002B2234">
        <w:t xml:space="preserve">5.7. </w:t>
      </w:r>
      <w:r w:rsidR="001A3A84" w:rsidRPr="002B2234">
        <w:t>Брокер обязан ответить на поступившее обращение в течение 30 календарных дней со дня его получения.</w:t>
      </w:r>
    </w:p>
    <w:p w14:paraId="3FE1FB3B" w14:textId="77777777" w:rsidR="009143CE" w:rsidRPr="002B2234" w:rsidRDefault="009143CE" w:rsidP="002B2234">
      <w:pPr>
        <w:pStyle w:val="20"/>
        <w:shd w:val="clear" w:color="auto" w:fill="auto"/>
        <w:spacing w:line="360" w:lineRule="auto"/>
        <w:ind w:firstLine="709"/>
      </w:pPr>
      <w:r w:rsidRPr="002B2234">
        <w:t xml:space="preserve">5.8. </w:t>
      </w:r>
      <w:r w:rsidR="001A3A84" w:rsidRPr="002B2234">
        <w:t>Ответ на обращение (жалобу) направляется получателю финансовых услуг тем же способом, которым было направлено обращение (жалоба), или иным способом, указанным в договоре о брокерском обслуживании.</w:t>
      </w:r>
    </w:p>
    <w:p w14:paraId="5B6FD5B5" w14:textId="77777777" w:rsidR="009143CE" w:rsidRPr="002B2234" w:rsidRDefault="009143CE" w:rsidP="002B2234">
      <w:pPr>
        <w:pStyle w:val="20"/>
        <w:shd w:val="clear" w:color="auto" w:fill="auto"/>
        <w:spacing w:line="360" w:lineRule="auto"/>
        <w:ind w:firstLine="709"/>
      </w:pPr>
      <w:r w:rsidRPr="002B2234">
        <w:t xml:space="preserve">5.9. </w:t>
      </w:r>
      <w:r w:rsidR="001A3A84" w:rsidRPr="002B2234">
        <w:t>Брокер ежеквартально в срок, не превышающий тридцати рабочих дней со дня окончания квартала, направляет в саморегулируемую организацию в электронной форме систематизированные сведения о количестве и тематике поступивших брокеру за отчетный квартал обращений (жалоб), а также о нарушениях, выявленных в ходе рассмотрения обращений (жалоб).</w:t>
      </w:r>
    </w:p>
    <w:p w14:paraId="6C666156" w14:textId="77777777" w:rsidR="009143CE" w:rsidRPr="002B2234" w:rsidRDefault="009143CE" w:rsidP="00A9257E">
      <w:pPr>
        <w:pStyle w:val="20"/>
        <w:shd w:val="clear" w:color="auto" w:fill="auto"/>
        <w:spacing w:line="360" w:lineRule="auto"/>
        <w:ind w:firstLine="709"/>
      </w:pPr>
    </w:p>
    <w:p w14:paraId="2EB0FF41" w14:textId="77777777" w:rsidR="005701FD" w:rsidRPr="002B2234" w:rsidRDefault="005701FD" w:rsidP="002B2234">
      <w:pPr>
        <w:pStyle w:val="20"/>
        <w:shd w:val="clear" w:color="auto" w:fill="auto"/>
        <w:spacing w:line="360" w:lineRule="auto"/>
        <w:ind w:firstLine="709"/>
        <w:jc w:val="center"/>
      </w:pPr>
      <w:r w:rsidRPr="002B2234">
        <w:t>6. Тестирование физических лиц, не являющихся квалифицированными инвесторами</w:t>
      </w:r>
    </w:p>
    <w:p w14:paraId="573D2060" w14:textId="77777777" w:rsidR="005701FD" w:rsidRPr="002B2234" w:rsidRDefault="005701FD" w:rsidP="002B2234">
      <w:pPr>
        <w:pStyle w:val="20"/>
        <w:shd w:val="clear" w:color="auto" w:fill="auto"/>
        <w:spacing w:line="360" w:lineRule="auto"/>
        <w:ind w:firstLine="709"/>
      </w:pPr>
      <w:r w:rsidRPr="002B2234">
        <w:t xml:space="preserve">6.1. Тестирование проводится </w:t>
      </w:r>
      <w:r w:rsidR="00EE32C9" w:rsidRPr="002B2234">
        <w:t xml:space="preserve">брокером </w:t>
      </w:r>
      <w:r w:rsidRPr="002B2234">
        <w:t xml:space="preserve">в отношении </w:t>
      </w:r>
      <w:r w:rsidR="00F31F2A" w:rsidRPr="002B2234">
        <w:t xml:space="preserve">следующих </w:t>
      </w:r>
      <w:bookmarkStart w:id="47" w:name="_Hlk72855722"/>
      <w:r w:rsidR="007B0CF6" w:rsidRPr="002B2234">
        <w:t xml:space="preserve">видов </w:t>
      </w:r>
      <w:r w:rsidRPr="002B2234">
        <w:t>сделок (договоров)</w:t>
      </w:r>
      <w:bookmarkEnd w:id="47"/>
      <w:r w:rsidRPr="002B2234">
        <w:t>:</w:t>
      </w:r>
    </w:p>
    <w:p w14:paraId="5F0FF2D1" w14:textId="77777777" w:rsidR="005701FD" w:rsidRPr="002B2234" w:rsidRDefault="005701FD" w:rsidP="002B2234">
      <w:pPr>
        <w:pStyle w:val="20"/>
        <w:shd w:val="clear" w:color="auto" w:fill="auto"/>
        <w:spacing w:line="360" w:lineRule="auto"/>
        <w:ind w:firstLine="709"/>
      </w:pPr>
      <w:r w:rsidRPr="002B2234">
        <w:t>1) необеспеченны</w:t>
      </w:r>
      <w:r w:rsidR="00EE32C9" w:rsidRPr="002B2234">
        <w:t>е</w:t>
      </w:r>
      <w:r w:rsidRPr="002B2234">
        <w:t xml:space="preserve"> сдел</w:t>
      </w:r>
      <w:r w:rsidR="00EE32C9" w:rsidRPr="002B2234">
        <w:t>ки</w:t>
      </w:r>
      <w:r w:rsidRPr="002B2234">
        <w:t>;</w:t>
      </w:r>
    </w:p>
    <w:p w14:paraId="01E32401" w14:textId="77777777" w:rsidR="005701FD" w:rsidRPr="002B2234" w:rsidRDefault="005701FD" w:rsidP="002B2234">
      <w:pPr>
        <w:pStyle w:val="20"/>
        <w:shd w:val="clear" w:color="auto" w:fill="auto"/>
        <w:spacing w:line="360" w:lineRule="auto"/>
        <w:ind w:firstLine="709"/>
      </w:pPr>
      <w:r w:rsidRPr="002B2234">
        <w:t>2) договор</w:t>
      </w:r>
      <w:r w:rsidR="00EE32C9" w:rsidRPr="002B2234">
        <w:t>ы</w:t>
      </w:r>
      <w:r w:rsidRPr="002B2234">
        <w:t>, являющи</w:t>
      </w:r>
      <w:r w:rsidR="00EE32C9" w:rsidRPr="002B2234">
        <w:t>еся</w:t>
      </w:r>
      <w:r w:rsidRPr="002B2234">
        <w:t xml:space="preserve"> производными финансовыми инструментами </w:t>
      </w:r>
      <w:r w:rsidR="00AB1878" w:rsidRPr="002B2234">
        <w:t>и не</w:t>
      </w:r>
      <w:r w:rsidR="00375552" w:rsidRPr="002B2234">
        <w:t xml:space="preserve"> </w:t>
      </w:r>
      <w:r w:rsidRPr="002B2234">
        <w:t>предназначенны</w:t>
      </w:r>
      <w:r w:rsidR="00AB1878" w:rsidRPr="002B2234">
        <w:t>е</w:t>
      </w:r>
      <w:r w:rsidRPr="002B2234">
        <w:t xml:space="preserve"> для квалифицированных инвесторов;</w:t>
      </w:r>
    </w:p>
    <w:p w14:paraId="01E8F94F" w14:textId="77777777" w:rsidR="005701FD" w:rsidRPr="002B2234" w:rsidRDefault="005701FD" w:rsidP="002B2234">
      <w:pPr>
        <w:pStyle w:val="20"/>
        <w:shd w:val="clear" w:color="auto" w:fill="auto"/>
        <w:spacing w:line="360" w:lineRule="auto"/>
        <w:ind w:firstLine="709"/>
      </w:pPr>
      <w:r w:rsidRPr="002B2234">
        <w:t>3) договор</w:t>
      </w:r>
      <w:r w:rsidR="00EE32C9" w:rsidRPr="002B2234">
        <w:t>ы</w:t>
      </w:r>
      <w:r w:rsidRPr="002B2234">
        <w:t xml:space="preserve"> </w:t>
      </w:r>
      <w:proofErr w:type="spellStart"/>
      <w:r w:rsidRPr="002B2234">
        <w:t>репо</w:t>
      </w:r>
      <w:proofErr w:type="spellEnd"/>
      <w:r w:rsidR="00375552" w:rsidRPr="002B2234">
        <w:t>, требующие проведения тестирования</w:t>
      </w:r>
      <w:r w:rsidR="00DC4E73" w:rsidRPr="002B2234">
        <w:t>;</w:t>
      </w:r>
    </w:p>
    <w:p w14:paraId="61B0EEFE" w14:textId="77777777" w:rsidR="005701FD" w:rsidRPr="002B2234" w:rsidRDefault="005701FD" w:rsidP="002B2234">
      <w:pPr>
        <w:pStyle w:val="20"/>
        <w:shd w:val="clear" w:color="auto" w:fill="auto"/>
        <w:spacing w:line="360" w:lineRule="auto"/>
        <w:ind w:firstLine="709"/>
      </w:pPr>
      <w:r w:rsidRPr="002B2234">
        <w:t>4) сделк</w:t>
      </w:r>
      <w:r w:rsidR="00EE32C9" w:rsidRPr="002B2234">
        <w:t>и</w:t>
      </w:r>
      <w:r w:rsidRPr="002B2234">
        <w:t xml:space="preserve"> по приобретению структурных облигаций, не </w:t>
      </w:r>
      <w:r w:rsidR="00DC4E73" w:rsidRPr="002B2234">
        <w:t>предназначенных для квалифицированных инвесторов</w:t>
      </w:r>
      <w:r w:rsidRPr="002B2234">
        <w:t>;</w:t>
      </w:r>
    </w:p>
    <w:p w14:paraId="5BCD65F3" w14:textId="77777777" w:rsidR="005701FD" w:rsidRPr="002B2234" w:rsidRDefault="005701FD" w:rsidP="002B2234">
      <w:pPr>
        <w:pStyle w:val="20"/>
        <w:shd w:val="clear" w:color="auto" w:fill="auto"/>
        <w:spacing w:line="360" w:lineRule="auto"/>
        <w:ind w:firstLine="709"/>
      </w:pPr>
      <w:r w:rsidRPr="002B2234">
        <w:t>5) сделк</w:t>
      </w:r>
      <w:r w:rsidR="00EE32C9" w:rsidRPr="002B2234">
        <w:t>и</w:t>
      </w:r>
      <w:r w:rsidRPr="002B2234">
        <w:t xml:space="preserve"> по приобретению инвестиционных паев закрытых паевых инвестиционных фондов, не </w:t>
      </w:r>
      <w:r w:rsidR="00DC4E73" w:rsidRPr="002B2234">
        <w:t>предназначенных для квалифицированных инвесторов</w:t>
      </w:r>
      <w:r w:rsidR="00C81F88" w:rsidRPr="002B2234">
        <w:t>, требу</w:t>
      </w:r>
      <w:r w:rsidR="00CC240B" w:rsidRPr="002B2234">
        <w:t>ющих</w:t>
      </w:r>
      <w:r w:rsidR="00C81F88" w:rsidRPr="002B2234">
        <w:t xml:space="preserve"> проведени</w:t>
      </w:r>
      <w:r w:rsidR="00A51564" w:rsidRPr="002B2234">
        <w:t>я</w:t>
      </w:r>
      <w:r w:rsidR="00C81F88" w:rsidRPr="002B2234">
        <w:t xml:space="preserve"> тестирования</w:t>
      </w:r>
      <w:r w:rsidRPr="002B2234">
        <w:t>;</w:t>
      </w:r>
    </w:p>
    <w:p w14:paraId="71CD121C" w14:textId="565DFAC8" w:rsidR="005701FD" w:rsidRPr="002B2234" w:rsidRDefault="005701FD" w:rsidP="002B2234">
      <w:pPr>
        <w:pStyle w:val="20"/>
        <w:shd w:val="clear" w:color="auto" w:fill="auto"/>
        <w:spacing w:line="360" w:lineRule="auto"/>
        <w:ind w:firstLine="709"/>
      </w:pPr>
      <w:r w:rsidRPr="002B2234">
        <w:t>6) сделк</w:t>
      </w:r>
      <w:r w:rsidR="00EE32C9" w:rsidRPr="002B2234">
        <w:t>и</w:t>
      </w:r>
      <w:r w:rsidRPr="002B2234">
        <w:t xml:space="preserve"> по приобретению облигаций</w:t>
      </w:r>
      <w:r w:rsidR="00023AD9" w:rsidRPr="002B2234">
        <w:t xml:space="preserve"> российских эмитентов</w:t>
      </w:r>
      <w:r w:rsidR="00D47BDD" w:rsidRPr="002B2234">
        <w:t xml:space="preserve">, </w:t>
      </w:r>
      <w:del w:id="48" w:author="Автор">
        <w:r w:rsidR="00D47BDD" w:rsidRPr="000024A2">
          <w:delText xml:space="preserve">которым </w:delText>
        </w:r>
        <w:r w:rsidR="007B0CF6" w:rsidRPr="000024A2">
          <w:delText>(эмитенту которых</w:delText>
        </w:r>
        <w:r w:rsidR="00676ABD" w:rsidRPr="000024A2">
          <w:delText>,</w:delText>
        </w:r>
        <w:r w:rsidR="007B0CF6" w:rsidRPr="000024A2">
          <w:delText xml:space="preserve"> </w:delText>
        </w:r>
        <w:r w:rsidR="00582885" w:rsidRPr="000024A2">
          <w:delText xml:space="preserve">лицу, предоставившему обеспечение по которым) </w:delText>
        </w:r>
        <w:r w:rsidR="00D47BDD" w:rsidRPr="000024A2">
          <w:delText>не присвоен кредитный рейтинг</w:delText>
        </w:r>
        <w:r w:rsidR="007B0CF6" w:rsidRPr="000024A2">
          <w:delText xml:space="preserve"> </w:delText>
        </w:r>
        <w:r w:rsidRPr="000024A2">
          <w:delText xml:space="preserve">либо </w:delText>
        </w:r>
        <w:r w:rsidR="007800F2" w:rsidRPr="000024A2">
          <w:delText>кредитный рейтинг которых</w:delText>
        </w:r>
        <w:r w:rsidR="00D1617E" w:rsidRPr="000024A2">
          <w:delText xml:space="preserve"> (эмитента </w:delText>
        </w:r>
        <w:r w:rsidR="00582885" w:rsidRPr="000024A2">
          <w:delText>которых</w:delText>
        </w:r>
        <w:r w:rsidR="00BC423E" w:rsidRPr="000024A2">
          <w:delText xml:space="preserve">, </w:delText>
        </w:r>
        <w:r w:rsidR="00D1617E" w:rsidRPr="000024A2">
          <w:delText>лица, предостав</w:delText>
        </w:r>
        <w:r w:rsidR="00F60014" w:rsidRPr="000024A2">
          <w:delText>ившего</w:delText>
        </w:r>
        <w:r w:rsidR="00D1617E" w:rsidRPr="000024A2">
          <w:delText xml:space="preserve"> обеспечение по </w:delText>
        </w:r>
        <w:r w:rsidR="00582885" w:rsidRPr="000024A2">
          <w:delText>которым</w:delText>
        </w:r>
        <w:r w:rsidR="00D1617E" w:rsidRPr="000024A2">
          <w:delText xml:space="preserve">) </w:delText>
        </w:r>
        <w:r w:rsidRPr="000024A2">
          <w:delText>ниже уровня</w:delText>
        </w:r>
        <w:r w:rsidR="007800F2" w:rsidRPr="000024A2">
          <w:delText>, установленного Советом директоров Банка России</w:delText>
        </w:r>
      </w:del>
      <w:ins w:id="49" w:author="Автор">
        <w:r w:rsidR="00DB26DF" w:rsidRPr="002B3A20">
          <w:t xml:space="preserve">соответствующих критериям, </w:t>
        </w:r>
        <w:r w:rsidR="00B2742D" w:rsidRPr="002B3A20">
          <w:t xml:space="preserve">предусмотренным </w:t>
        </w:r>
        <w:r w:rsidR="00DB26DF" w:rsidRPr="002B3A20">
          <w:t>абзацами первым и вторым подпункта 2 пункта 2 статьи 3</w:t>
        </w:r>
        <w:r w:rsidR="00DB26DF" w:rsidRPr="002B3A20">
          <w:rPr>
            <w:vertAlign w:val="superscript"/>
          </w:rPr>
          <w:t xml:space="preserve">1 </w:t>
        </w:r>
        <w:r w:rsidR="00DB26DF" w:rsidRPr="002B3A20">
          <w:t>Федерального закона № 39-ФЗ, но не соответствующих требованиям абзаца третьего указанного подпункта</w:t>
        </w:r>
      </w:ins>
      <w:r w:rsidRPr="002B2234">
        <w:t xml:space="preserve">; </w:t>
      </w:r>
    </w:p>
    <w:p w14:paraId="633CBF85" w14:textId="0FF8627D" w:rsidR="00D138A3" w:rsidRPr="002B2234" w:rsidRDefault="00D138A3" w:rsidP="002B2234">
      <w:pPr>
        <w:pStyle w:val="20"/>
        <w:shd w:val="clear" w:color="auto" w:fill="auto"/>
        <w:spacing w:line="360" w:lineRule="auto"/>
        <w:ind w:firstLine="709"/>
      </w:pPr>
      <w:r w:rsidRPr="002B2234">
        <w:t>7) сделки по приобретению облигаций иностранных эмитентов</w:t>
      </w:r>
      <w:r w:rsidR="007C4810" w:rsidRPr="002B2234">
        <w:t xml:space="preserve">, </w:t>
      </w:r>
      <w:del w:id="50" w:author="Автор">
        <w:r w:rsidR="007C4810" w:rsidRPr="000024A2">
          <w:delText>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w:delText>
        </w:r>
      </w:del>
      <w:ins w:id="51" w:author="Автор">
        <w:r w:rsidR="00CB71D7" w:rsidRPr="002B2234">
          <w:t xml:space="preserve">соответствующих </w:t>
        </w:r>
        <w:r w:rsidR="00495062" w:rsidRPr="002B2234">
          <w:t xml:space="preserve">критериям, </w:t>
        </w:r>
        <w:r w:rsidR="001077B1" w:rsidRPr="002B2234">
          <w:t xml:space="preserve">предусмотренным </w:t>
        </w:r>
        <w:r w:rsidR="00CB71D7" w:rsidRPr="002B2234">
          <w:t>абзац</w:t>
        </w:r>
        <w:r w:rsidR="00495062" w:rsidRPr="002B2234">
          <w:t>ами</w:t>
        </w:r>
        <w:r w:rsidR="00CB71D7" w:rsidRPr="002B2234">
          <w:t xml:space="preserve"> перв</w:t>
        </w:r>
        <w:r w:rsidR="00495062" w:rsidRPr="002B2234">
          <w:t>ым</w:t>
        </w:r>
        <w:r w:rsidR="00CB71D7" w:rsidRPr="002B2234">
          <w:t xml:space="preserve"> и </w:t>
        </w:r>
        <w:r w:rsidR="00495062" w:rsidRPr="002B2234">
          <w:t>вторым</w:t>
        </w:r>
        <w:r w:rsidR="00CB71D7" w:rsidRPr="002B2234">
          <w:t xml:space="preserve"> </w:t>
        </w:r>
        <w:bookmarkStart w:id="52" w:name="_Hlk101803909"/>
        <w:r w:rsidR="003E59F9" w:rsidRPr="002B2234">
          <w:t>подпункта 3 пункта 2 статьи 3</w:t>
        </w:r>
        <w:r w:rsidR="003E59F9" w:rsidRPr="002B2234">
          <w:rPr>
            <w:vertAlign w:val="superscript"/>
          </w:rPr>
          <w:t>1</w:t>
        </w:r>
        <w:r w:rsidR="003E59F9" w:rsidRPr="002B2234">
          <w:t xml:space="preserve"> Федерального закона № 39-ФЗ</w:t>
        </w:r>
        <w:r w:rsidR="00495062" w:rsidRPr="002B2234">
          <w:t>, но</w:t>
        </w:r>
      </w:ins>
      <w:r w:rsidR="00495062" w:rsidRPr="002B2234">
        <w:t xml:space="preserve"> не </w:t>
      </w:r>
      <w:del w:id="53" w:author="Автор">
        <w:r w:rsidR="007C4810" w:rsidRPr="000024A2">
          <w:delText>имеющего кредитный рейтинг или кредитный рейтинг которого ниже уровня, установленного Советом директоров Банка России.</w:delText>
        </w:r>
      </w:del>
      <w:ins w:id="54" w:author="Автор">
        <w:r w:rsidR="00495062" w:rsidRPr="002B2234">
          <w:t xml:space="preserve">соответствующих требованиям абзаца </w:t>
        </w:r>
        <w:bookmarkEnd w:id="52"/>
        <w:r w:rsidR="00495062" w:rsidRPr="002B2234">
          <w:t>третьего указанного подпункта</w:t>
        </w:r>
        <w:r w:rsidR="00F67F26" w:rsidRPr="002B2234">
          <w:t>;</w:t>
        </w:r>
      </w:ins>
    </w:p>
    <w:p w14:paraId="2C8C3B31" w14:textId="77777777" w:rsidR="00D54496" w:rsidRPr="002B2234" w:rsidRDefault="007C4810" w:rsidP="002B2234">
      <w:pPr>
        <w:pStyle w:val="20"/>
        <w:shd w:val="clear" w:color="auto" w:fill="auto"/>
        <w:spacing w:line="360" w:lineRule="auto"/>
        <w:ind w:firstLine="709"/>
      </w:pPr>
      <w:r w:rsidRPr="002B2234">
        <w:t>8</w:t>
      </w:r>
      <w:r w:rsidR="00D54496" w:rsidRPr="002B2234">
        <w:t>) сд</w:t>
      </w:r>
      <w:r w:rsidR="006A41E0" w:rsidRPr="002B2234">
        <w:t>елки</w:t>
      </w:r>
      <w:r w:rsidR="00D54496" w:rsidRPr="002B2234">
        <w:t xml:space="preserve"> по приобретению</w:t>
      </w:r>
      <w:r w:rsidR="00740ED1" w:rsidRPr="002B2234">
        <w:t xml:space="preserve"> </w:t>
      </w:r>
      <w:r w:rsidR="00F01AA7" w:rsidRPr="002B2234">
        <w:t>облигаций со структурным доходом</w:t>
      </w:r>
      <w:r w:rsidR="00D54496" w:rsidRPr="002B2234">
        <w:t>;</w:t>
      </w:r>
    </w:p>
    <w:p w14:paraId="1AC79388" w14:textId="64FEFB84" w:rsidR="000F4CA4" w:rsidRPr="002B2234" w:rsidRDefault="0095626E" w:rsidP="002B2234">
      <w:pPr>
        <w:pStyle w:val="20"/>
        <w:shd w:val="clear" w:color="auto" w:fill="auto"/>
        <w:spacing w:line="360" w:lineRule="auto"/>
        <w:ind w:firstLine="709"/>
        <w:rPr>
          <w:ins w:id="55" w:author="Автор"/>
        </w:rPr>
      </w:pPr>
      <w:r w:rsidRPr="002B2234">
        <w:t>9</w:t>
      </w:r>
      <w:r w:rsidR="000F4CA4" w:rsidRPr="002B2234">
        <w:t xml:space="preserve">) сделки по приобретению </w:t>
      </w:r>
      <w:r w:rsidR="00990D8E" w:rsidRPr="002B2234">
        <w:t>акций</w:t>
      </w:r>
      <w:ins w:id="56" w:author="Автор">
        <w:r w:rsidR="00990D8E" w:rsidRPr="002B2234">
          <w:t xml:space="preserve"> российских эмитентов, требующие проведения тестирования</w:t>
        </w:r>
        <w:r w:rsidR="000F4CA4" w:rsidRPr="002B2234">
          <w:t>;</w:t>
        </w:r>
      </w:ins>
    </w:p>
    <w:p w14:paraId="75737BE1" w14:textId="752B42CB" w:rsidR="00AA3A5C" w:rsidRPr="002B2234" w:rsidRDefault="0095626E" w:rsidP="002B2234">
      <w:pPr>
        <w:pStyle w:val="20"/>
        <w:shd w:val="clear" w:color="auto" w:fill="auto"/>
        <w:spacing w:line="360" w:lineRule="auto"/>
        <w:ind w:firstLine="709"/>
      </w:pPr>
      <w:ins w:id="57" w:author="Автор">
        <w:r w:rsidRPr="002B2234">
          <w:t>10</w:t>
        </w:r>
        <w:r w:rsidR="00AA3A5C" w:rsidRPr="002B2234">
          <w:t>) сделки по приобретению акций</w:t>
        </w:r>
        <w:r w:rsidR="005B3020" w:rsidRPr="002B2234">
          <w:t xml:space="preserve"> иностранных эмитентов</w:t>
        </w:r>
      </w:ins>
      <w:r w:rsidR="00AA3A5C" w:rsidRPr="002B2234">
        <w:t xml:space="preserve">, </w:t>
      </w:r>
      <w:r w:rsidR="00494568" w:rsidRPr="002B2234">
        <w:t>не включенных в котировальные списки</w:t>
      </w:r>
      <w:ins w:id="58" w:author="Автор">
        <w:r w:rsidR="00494568" w:rsidRPr="002B2234">
          <w:t xml:space="preserve"> биржи, или ценных бумаг другого иностранного эмитента, удостоверяющих права в отношении таких акций, при условии, что указанные акции не входят </w:t>
        </w:r>
        <w:r w:rsidR="00494568" w:rsidRPr="002B2234">
          <w:lastRenderedPageBreak/>
          <w:t>в расчет ни одного из индексов, перечень которых установлен Советом директоров Банка России</w:t>
        </w:r>
      </w:ins>
      <w:r w:rsidR="00AA3A5C" w:rsidRPr="002B2234">
        <w:t>;</w:t>
      </w:r>
    </w:p>
    <w:p w14:paraId="46E70909" w14:textId="77777777" w:rsidR="00AA3A5C" w:rsidRPr="000024A2" w:rsidRDefault="0095626E" w:rsidP="000024A2">
      <w:pPr>
        <w:pStyle w:val="20"/>
        <w:shd w:val="clear" w:color="auto" w:fill="auto"/>
        <w:spacing w:line="360" w:lineRule="auto"/>
        <w:ind w:firstLine="709"/>
        <w:rPr>
          <w:del w:id="59" w:author="Автор"/>
        </w:rPr>
      </w:pPr>
      <w:del w:id="60" w:author="Автор">
        <w:r w:rsidRPr="000024A2">
          <w:delText>10</w:delText>
        </w:r>
        <w:r w:rsidR="00AA3A5C" w:rsidRPr="000024A2">
          <w:delText>) сделки по приобретению иностранных акций, требующие проведения тестирования;</w:delText>
        </w:r>
      </w:del>
    </w:p>
    <w:p w14:paraId="28527DE1" w14:textId="77777777" w:rsidR="000F4CA4" w:rsidRPr="000024A2" w:rsidRDefault="00AA3A5C" w:rsidP="000024A2">
      <w:pPr>
        <w:pStyle w:val="20"/>
        <w:shd w:val="clear" w:color="auto" w:fill="auto"/>
        <w:spacing w:line="360" w:lineRule="auto"/>
        <w:ind w:firstLine="709"/>
        <w:rPr>
          <w:del w:id="61" w:author="Автор"/>
        </w:rPr>
      </w:pPr>
      <w:del w:id="62" w:author="Автор">
        <w:r w:rsidRPr="000024A2">
          <w:delText>1</w:delText>
        </w:r>
        <w:r w:rsidR="0095626E" w:rsidRPr="000024A2">
          <w:delText>1</w:delText>
        </w:r>
        <w:r w:rsidRPr="000024A2">
          <w:delText>) сделки по приобретению паев иностранных ETF, требующи</w:delText>
        </w:r>
        <w:r w:rsidR="00A51564" w:rsidRPr="000024A2">
          <w:delText>х</w:delText>
        </w:r>
        <w:r w:rsidRPr="000024A2">
          <w:delText xml:space="preserve"> проведения тестирования.</w:delText>
        </w:r>
      </w:del>
    </w:p>
    <w:p w14:paraId="6A645EC5" w14:textId="65631F5E" w:rsidR="00EB3CEB" w:rsidRPr="002B2234" w:rsidRDefault="00AA3A5C" w:rsidP="002B2234">
      <w:pPr>
        <w:pStyle w:val="20"/>
        <w:shd w:val="clear" w:color="auto" w:fill="auto"/>
        <w:spacing w:line="360" w:lineRule="auto"/>
        <w:ind w:firstLine="709"/>
        <w:rPr>
          <w:ins w:id="63" w:author="Автор"/>
        </w:rPr>
      </w:pPr>
      <w:ins w:id="64" w:author="Автор">
        <w:r w:rsidRPr="002B2234">
          <w:t>1</w:t>
        </w:r>
        <w:r w:rsidR="0095626E" w:rsidRPr="002B2234">
          <w:t>1</w:t>
        </w:r>
        <w:r w:rsidRPr="002B2234">
          <w:t>) сделки по приобретению паев</w:t>
        </w:r>
        <w:r w:rsidR="00221436" w:rsidRPr="002B2234">
          <w:t>/акций</w:t>
        </w:r>
        <w:r w:rsidRPr="002B2234">
          <w:t xml:space="preserve"> ETF,</w:t>
        </w:r>
        <w:r w:rsidR="00EB3CEB" w:rsidRPr="002B2234">
          <w:t xml:space="preserve"> </w:t>
        </w:r>
        <w:bookmarkStart w:id="65" w:name="_Hlk101894214"/>
        <w:r w:rsidR="00EB3CEB" w:rsidRPr="002B2234">
          <w:t>допущенных к организованным торгам при наличии договора организатора торговли с лицом, обязанным по ним, доходность по которым в соответствии с их проспектом (правилами) определяется индексом, не входящим в перечень, установленный Советом директоров Банка России</w:t>
        </w:r>
        <w:r w:rsidR="00221436" w:rsidRPr="002B2234">
          <w:t>,</w:t>
        </w:r>
        <w:r w:rsidR="00EB3CEB" w:rsidRPr="002B2234">
          <w:t xml:space="preserve"> или </w:t>
        </w:r>
        <w:r w:rsidR="00221436" w:rsidRPr="002B2234">
          <w:t>изменением значения иного показателя</w:t>
        </w:r>
        <w:r w:rsidR="00B96E63" w:rsidRPr="002B2234">
          <w:t xml:space="preserve">, </w:t>
        </w:r>
        <w:r w:rsidR="00F63FA2" w:rsidRPr="002B2234">
          <w:t xml:space="preserve">а также </w:t>
        </w:r>
        <w:r w:rsidR="00721F1A" w:rsidRPr="002B2234">
          <w:t>возможности реализации требования в части предоставления информации о налоговой ставке и порядке уплаты налогов в отношении доходов по таким ценным бумагам, предусмотренного подпунктом 7 пункта 2 статьи 3</w:t>
        </w:r>
        <w:r w:rsidR="00721F1A" w:rsidRPr="002B2234">
          <w:rPr>
            <w:vertAlign w:val="superscript"/>
          </w:rPr>
          <w:t>1</w:t>
        </w:r>
        <w:r w:rsidR="00721F1A" w:rsidRPr="002B2234">
          <w:t xml:space="preserve"> Федерального закона № 39-ФЗ</w:t>
        </w:r>
        <w:bookmarkEnd w:id="65"/>
        <w:r w:rsidR="00EB3CEB" w:rsidRPr="002B2234">
          <w:t>;</w:t>
        </w:r>
      </w:ins>
    </w:p>
    <w:p w14:paraId="2794AB79" w14:textId="0D6BEFD6" w:rsidR="00EB3CEB" w:rsidRPr="002B2234" w:rsidRDefault="00EB3CEB" w:rsidP="002B2234">
      <w:pPr>
        <w:pStyle w:val="20"/>
        <w:shd w:val="clear" w:color="auto" w:fill="auto"/>
        <w:spacing w:line="360" w:lineRule="auto"/>
        <w:ind w:firstLine="709"/>
        <w:rPr>
          <w:ins w:id="66" w:author="Автор"/>
        </w:rPr>
      </w:pPr>
      <w:ins w:id="67" w:author="Автор">
        <w:r w:rsidRPr="002B2234">
          <w:t>12) сделки по приобретению паев</w:t>
        </w:r>
        <w:r w:rsidR="00221436" w:rsidRPr="002B2234">
          <w:t>/акций</w:t>
        </w:r>
        <w:r w:rsidRPr="002B2234">
          <w:t xml:space="preserve"> ETF, допущенных к организованным торгам при отсутствии договора организатора торговли с лицом, обязанным по ним</w:t>
        </w:r>
        <w:r w:rsidR="00721F1A" w:rsidRPr="002B2234">
          <w:t xml:space="preserve">, при наличии возможности </w:t>
        </w:r>
        <w:r w:rsidR="00F63FA2" w:rsidRPr="002B2234">
          <w:t xml:space="preserve">реализации требования </w:t>
        </w:r>
        <w:r w:rsidR="00721F1A" w:rsidRPr="002B2234">
          <w:t>в части предоставления информации о налоговой ставке и порядке уплаты налогов в отношении доходов по таким ценным бумагам, предусмотренного подпунктом 7 пункта 2 статьи 3</w:t>
        </w:r>
        <w:r w:rsidR="00721F1A" w:rsidRPr="002B2234">
          <w:rPr>
            <w:vertAlign w:val="superscript"/>
          </w:rPr>
          <w:t>1</w:t>
        </w:r>
        <w:r w:rsidR="00721F1A" w:rsidRPr="002B2234">
          <w:t xml:space="preserve"> Федерального закона № 39-ФЗ</w:t>
        </w:r>
        <w:r w:rsidRPr="002B2234">
          <w:t>;</w:t>
        </w:r>
      </w:ins>
    </w:p>
    <w:p w14:paraId="0D82F6C2" w14:textId="77777777" w:rsidR="00EB3CEB" w:rsidRPr="002B2234" w:rsidRDefault="00EB3CEB" w:rsidP="002B2234">
      <w:pPr>
        <w:pStyle w:val="20"/>
        <w:shd w:val="clear" w:color="auto" w:fill="auto"/>
        <w:spacing w:line="360" w:lineRule="auto"/>
        <w:ind w:firstLine="709"/>
        <w:rPr>
          <w:ins w:id="68" w:author="Автор"/>
        </w:rPr>
      </w:pPr>
      <w:ins w:id="69" w:author="Автор">
        <w:r w:rsidRPr="002B2234">
          <w:t>1</w:t>
        </w:r>
        <w:r w:rsidR="00221436" w:rsidRPr="002B2234">
          <w:t>3</w:t>
        </w:r>
        <w:r w:rsidRPr="002B2234">
          <w:t>) сделки по приобретению конвертируемых облигаций;</w:t>
        </w:r>
      </w:ins>
    </w:p>
    <w:p w14:paraId="744133FC" w14:textId="3ACCD052" w:rsidR="00EB3CEB" w:rsidRPr="002B2234" w:rsidRDefault="00EB3CEB" w:rsidP="002B2234">
      <w:pPr>
        <w:pStyle w:val="20"/>
        <w:shd w:val="clear" w:color="auto" w:fill="auto"/>
        <w:spacing w:line="360" w:lineRule="auto"/>
        <w:ind w:firstLine="709"/>
        <w:rPr>
          <w:ins w:id="70" w:author="Автор"/>
        </w:rPr>
      </w:pPr>
      <w:ins w:id="71" w:author="Автор">
        <w:r w:rsidRPr="002B2234">
          <w:t>1</w:t>
        </w:r>
        <w:r w:rsidR="004B399F" w:rsidRPr="002B2234">
          <w:t>4</w:t>
        </w:r>
        <w:r w:rsidRPr="002B2234">
          <w:t xml:space="preserve">) сделки по приобретению облигаций российских эмитентов, </w:t>
        </w:r>
        <w:bookmarkStart w:id="72" w:name="_Hlk101895944"/>
        <w:r w:rsidR="00402246" w:rsidRPr="002B2234">
          <w:t xml:space="preserve">соответствующих критериям, </w:t>
        </w:r>
        <w:r w:rsidR="004575FA" w:rsidRPr="002B2234">
          <w:t xml:space="preserve">предусмотренным </w:t>
        </w:r>
        <w:r w:rsidR="00402246" w:rsidRPr="002B2234">
          <w:t>абзацами первым и третьем подпункта 2 пункта 2 статьи 3</w:t>
        </w:r>
        <w:r w:rsidR="00402246" w:rsidRPr="002B2234">
          <w:rPr>
            <w:vertAlign w:val="superscript"/>
          </w:rPr>
          <w:t>1</w:t>
        </w:r>
        <w:r w:rsidR="00402246" w:rsidRPr="002B2234">
          <w:t xml:space="preserve"> Федерального закона № 39-ФЗ, но не соответствующих требованиям абзаца второго указанного подпункта</w:t>
        </w:r>
        <w:r w:rsidRPr="002B2234">
          <w:t>;</w:t>
        </w:r>
      </w:ins>
    </w:p>
    <w:bookmarkEnd w:id="72"/>
    <w:p w14:paraId="04743DA4" w14:textId="2EFE83B0" w:rsidR="000F4CA4" w:rsidRPr="002B2234" w:rsidRDefault="004B399F" w:rsidP="002B2234">
      <w:pPr>
        <w:pStyle w:val="20"/>
        <w:shd w:val="clear" w:color="auto" w:fill="auto"/>
        <w:spacing w:line="360" w:lineRule="auto"/>
        <w:ind w:firstLine="709"/>
        <w:rPr>
          <w:ins w:id="73" w:author="Автор"/>
        </w:rPr>
      </w:pPr>
      <w:ins w:id="74" w:author="Автор">
        <w:r w:rsidRPr="002B2234">
          <w:t>15</w:t>
        </w:r>
        <w:r w:rsidR="00EB3CEB" w:rsidRPr="002B2234">
          <w:t>) сделки по приобретению облигаций иностранных эмитентов</w:t>
        </w:r>
        <w:r w:rsidRPr="002B2234">
          <w:t>,</w:t>
        </w:r>
        <w:r w:rsidR="00EB3CEB" w:rsidRPr="002B2234">
          <w:t xml:space="preserve"> </w:t>
        </w:r>
        <w:bookmarkStart w:id="75" w:name="_Hlk101896334"/>
        <w:r w:rsidRPr="002B2234">
          <w:t xml:space="preserve">соответствующих критериям, </w:t>
        </w:r>
        <w:r w:rsidR="004575FA" w:rsidRPr="002B2234">
          <w:t xml:space="preserve">предусмотренным </w:t>
        </w:r>
        <w:r w:rsidRPr="002B2234">
          <w:t>абзац</w:t>
        </w:r>
        <w:r w:rsidR="00495062" w:rsidRPr="002B2234">
          <w:t>ами</w:t>
        </w:r>
        <w:r w:rsidRPr="002B2234">
          <w:t xml:space="preserve"> </w:t>
        </w:r>
        <w:r w:rsidR="00495062" w:rsidRPr="002B2234">
          <w:t>первым и третьим</w:t>
        </w:r>
        <w:r w:rsidRPr="002B2234">
          <w:t xml:space="preserve"> подпункта 3 пункта 2 статьи 3</w:t>
        </w:r>
        <w:r w:rsidRPr="002B2234">
          <w:rPr>
            <w:vertAlign w:val="superscript"/>
          </w:rPr>
          <w:t>1</w:t>
        </w:r>
        <w:r w:rsidRPr="002B2234">
          <w:t xml:space="preserve"> Федерального закона </w:t>
        </w:r>
        <w:r w:rsidR="007C5243" w:rsidRPr="002B2234">
          <w:t>№</w:t>
        </w:r>
        <w:r w:rsidRPr="002B2234">
          <w:t xml:space="preserve"> 39-ФЗ</w:t>
        </w:r>
        <w:r w:rsidR="00495062" w:rsidRPr="002B2234">
          <w:t>, но не соответствующих требованиям абзаца второго указанного подпункта</w:t>
        </w:r>
        <w:bookmarkEnd w:id="75"/>
        <w:r w:rsidR="00AA3A5C" w:rsidRPr="002B2234">
          <w:t>.</w:t>
        </w:r>
      </w:ins>
    </w:p>
    <w:p w14:paraId="7A6D700D" w14:textId="77777777" w:rsidR="005701FD" w:rsidRPr="002B2234" w:rsidRDefault="005701FD" w:rsidP="002B2234">
      <w:pPr>
        <w:pStyle w:val="20"/>
        <w:shd w:val="clear" w:color="auto" w:fill="auto"/>
        <w:spacing w:line="360" w:lineRule="auto"/>
        <w:ind w:firstLine="709"/>
      </w:pPr>
      <w:r w:rsidRPr="002B2234">
        <w:t>6.2. Брокер проводит тестирование, а также оценивает результат тестирования до исполнения поручения клиента –</w:t>
      </w:r>
      <w:r w:rsidR="00EE32C9" w:rsidRPr="002B2234">
        <w:t xml:space="preserve"> </w:t>
      </w:r>
      <w:r w:rsidRPr="002B2234">
        <w:t>физического лица, не признанного квалифицированным инвестором, на совершение (</w:t>
      </w:r>
      <w:r w:rsidR="005B6D63" w:rsidRPr="002B2234">
        <w:t>заключение</w:t>
      </w:r>
      <w:r w:rsidRPr="002B2234">
        <w:t>) сделок (договоров), требующих проведения тестирования.</w:t>
      </w:r>
    </w:p>
    <w:p w14:paraId="53709AC2" w14:textId="7FB3F1E2" w:rsidR="005701FD" w:rsidRPr="002B2234" w:rsidRDefault="005701FD" w:rsidP="002B2234">
      <w:pPr>
        <w:pStyle w:val="20"/>
        <w:shd w:val="clear" w:color="auto" w:fill="auto"/>
        <w:spacing w:line="360" w:lineRule="auto"/>
        <w:ind w:firstLine="709"/>
      </w:pPr>
      <w:r w:rsidRPr="002B2234">
        <w:t>6.3. Тестирование проводится брокером путем получения ответов тестируемого лица на вопросы, определенные приложениями №№ 1-</w:t>
      </w:r>
      <w:del w:id="76" w:author="Автор">
        <w:r w:rsidRPr="000024A2">
          <w:delText>1</w:delText>
        </w:r>
        <w:r w:rsidR="00635DD5" w:rsidRPr="000024A2">
          <w:delText>4</w:delText>
        </w:r>
      </w:del>
      <w:ins w:id="77" w:author="Автор">
        <w:r w:rsidR="001E4E35" w:rsidRPr="002B2234">
          <w:t>18</w:t>
        </w:r>
      </w:ins>
      <w:r w:rsidR="001E4E35" w:rsidRPr="002B2234">
        <w:t xml:space="preserve"> </w:t>
      </w:r>
      <w:r w:rsidRPr="002B2234">
        <w:t>к настоящему Стандарту.</w:t>
      </w:r>
    </w:p>
    <w:p w14:paraId="21EDDE05" w14:textId="35536071" w:rsidR="005701FD" w:rsidRPr="002B2234" w:rsidRDefault="005701FD" w:rsidP="002B2234">
      <w:pPr>
        <w:pStyle w:val="20"/>
        <w:shd w:val="clear" w:color="auto" w:fill="auto"/>
        <w:spacing w:line="360" w:lineRule="auto"/>
        <w:ind w:firstLine="709"/>
      </w:pPr>
      <w:r w:rsidRPr="002B2234">
        <w:t xml:space="preserve">Перечень вопросов </w:t>
      </w:r>
      <w:r w:rsidR="00EE32C9" w:rsidRPr="002B2234">
        <w:t>для тестирования</w:t>
      </w:r>
      <w:r w:rsidRPr="002B2234">
        <w:t xml:space="preserve"> формируется брокером путем включения в него вопросов блока «Самооценка» (приложения №№ 1-3 к настоящему Стандарту)</w:t>
      </w:r>
      <w:r w:rsidR="00A20BF7" w:rsidRPr="002B2234">
        <w:t xml:space="preserve"> и </w:t>
      </w:r>
      <w:r w:rsidRPr="002B2234">
        <w:t xml:space="preserve">вопросов </w:t>
      </w:r>
      <w:r w:rsidRPr="002B2234">
        <w:lastRenderedPageBreak/>
        <w:t>блока «Знания» (приложения №№ 4 -</w:t>
      </w:r>
      <w:r w:rsidR="000B6E92" w:rsidRPr="002B2234">
        <w:t xml:space="preserve"> </w:t>
      </w:r>
      <w:del w:id="78" w:author="Автор">
        <w:r w:rsidRPr="000024A2">
          <w:delText>1</w:delText>
        </w:r>
        <w:r w:rsidR="00635DD5" w:rsidRPr="000024A2">
          <w:delText>4</w:delText>
        </w:r>
      </w:del>
      <w:ins w:id="79" w:author="Автор">
        <w:r w:rsidR="001E4E35" w:rsidRPr="002B2234">
          <w:t>18</w:t>
        </w:r>
      </w:ins>
      <w:r w:rsidR="001E4E35" w:rsidRPr="002B2234">
        <w:t xml:space="preserve"> </w:t>
      </w:r>
      <w:r w:rsidRPr="002B2234">
        <w:t>к настоящему Стандарту), соответствующих виду сделок (договоров), требующих проведения тестирования.</w:t>
      </w:r>
    </w:p>
    <w:p w14:paraId="3D6B1B9E" w14:textId="4984EA47" w:rsidR="004A3DEF" w:rsidRPr="002B2234" w:rsidRDefault="0002438A" w:rsidP="002B2234">
      <w:pPr>
        <w:pStyle w:val="20"/>
        <w:shd w:val="clear" w:color="auto" w:fill="auto"/>
        <w:spacing w:line="360" w:lineRule="auto"/>
        <w:ind w:firstLine="709"/>
        <w:rPr>
          <w:ins w:id="80" w:author="Автор"/>
        </w:rPr>
      </w:pPr>
      <w:ins w:id="81" w:author="Автор">
        <w:r w:rsidRPr="002B2234">
          <w:t>При этом в</w:t>
        </w:r>
        <w:r w:rsidR="001E4E35" w:rsidRPr="002B2234">
          <w:t xml:space="preserve">опросы блока «Знание» </w:t>
        </w:r>
        <w:r w:rsidR="00A20BF7" w:rsidRPr="002B2234">
          <w:t xml:space="preserve">по каждому </w:t>
        </w:r>
        <w:r w:rsidR="004A3DEF" w:rsidRPr="002B2234">
          <w:t xml:space="preserve">виду сделок (договоров), требующих проведения тестирования, </w:t>
        </w:r>
        <w:r w:rsidR="001E4E35" w:rsidRPr="002B2234">
          <w:t>должны включать один вопрос первой категории сложности, два вопроса второй категории сложности и один вопрос третьей категории сложности.</w:t>
        </w:r>
      </w:ins>
    </w:p>
    <w:p w14:paraId="510F3FE8" w14:textId="2B29FA23" w:rsidR="004A3DEF" w:rsidRPr="002B2234" w:rsidRDefault="0002438A" w:rsidP="002B2234">
      <w:pPr>
        <w:pStyle w:val="20"/>
        <w:shd w:val="clear" w:color="auto" w:fill="auto"/>
        <w:spacing w:line="360" w:lineRule="auto"/>
        <w:ind w:firstLine="709"/>
        <w:rPr>
          <w:ins w:id="82" w:author="Автор"/>
        </w:rPr>
      </w:pPr>
      <w:ins w:id="83" w:author="Автор">
        <w:r w:rsidRPr="002B2234">
          <w:t xml:space="preserve">Перечень предлагаемых тестируемому лицу вариантов вопросов блока «Знание» формируется брокером для каждого тестирования методом случайного выбора </w:t>
        </w:r>
        <w:r w:rsidR="00462E2E" w:rsidRPr="002B2234">
          <w:t xml:space="preserve">по </w:t>
        </w:r>
        <w:r w:rsidR="00BC3BF1" w:rsidRPr="002B2234">
          <w:t xml:space="preserve">соответствующему виду сделок (договоров), требующему проведения тестирования, </w:t>
        </w:r>
        <w:r w:rsidRPr="002B2234">
          <w:t xml:space="preserve">с учетом требований абзаца </w:t>
        </w:r>
        <w:r w:rsidR="00637FD2" w:rsidRPr="002B2234">
          <w:t xml:space="preserve">третьего </w:t>
        </w:r>
        <w:r w:rsidRPr="002B2234">
          <w:t>настоящего пункта.</w:t>
        </w:r>
      </w:ins>
    </w:p>
    <w:p w14:paraId="51139A5F" w14:textId="2440AA81" w:rsidR="00E86A9D" w:rsidRPr="002B2234" w:rsidRDefault="00E7275A" w:rsidP="002B2234">
      <w:pPr>
        <w:pStyle w:val="20"/>
        <w:shd w:val="clear" w:color="auto" w:fill="auto"/>
        <w:spacing w:line="360" w:lineRule="auto"/>
        <w:ind w:firstLine="709"/>
        <w:rPr>
          <w:ins w:id="84" w:author="Автор"/>
        </w:rPr>
      </w:pPr>
      <w:r w:rsidRPr="002B2234">
        <w:t xml:space="preserve">6.4. </w:t>
      </w:r>
      <w:r w:rsidR="00B31A2D" w:rsidRPr="002B2234">
        <w:t xml:space="preserve">Перечень </w:t>
      </w:r>
      <w:r w:rsidR="00875A79" w:rsidRPr="002B2234">
        <w:t xml:space="preserve">предлагаемых тестируемому лицу вариантов </w:t>
      </w:r>
      <w:r w:rsidR="00B31A2D" w:rsidRPr="002B2234">
        <w:t xml:space="preserve">ответов </w:t>
      </w:r>
      <w:r w:rsidR="00B43AEE" w:rsidRPr="002B2234">
        <w:t xml:space="preserve">на вопросы </w:t>
      </w:r>
      <w:r w:rsidR="00B31A2D" w:rsidRPr="002B2234">
        <w:t>блок</w:t>
      </w:r>
      <w:r w:rsidR="00B43AEE" w:rsidRPr="002B2234">
        <w:t>а</w:t>
      </w:r>
      <w:r w:rsidR="00B31A2D" w:rsidRPr="002B2234">
        <w:t xml:space="preserve"> «Знание» формируется брокером </w:t>
      </w:r>
      <w:ins w:id="85" w:author="Автор">
        <w:r w:rsidR="004B33E5" w:rsidRPr="002B2234">
          <w:t xml:space="preserve">по </w:t>
        </w:r>
        <w:r w:rsidR="001E4E35" w:rsidRPr="002B2234">
          <w:t>каждо</w:t>
        </w:r>
        <w:r w:rsidR="004B33E5" w:rsidRPr="002B2234">
          <w:t>му</w:t>
        </w:r>
        <w:r w:rsidR="001E4E35" w:rsidRPr="002B2234">
          <w:t xml:space="preserve"> </w:t>
        </w:r>
        <w:r w:rsidR="00C5398E" w:rsidRPr="002B2234">
          <w:t>вопросу переч</w:t>
        </w:r>
        <w:r w:rsidR="00A03AB6" w:rsidRPr="002B2234">
          <w:t xml:space="preserve">ня, сформированному </w:t>
        </w:r>
        <w:r w:rsidR="004B33E5" w:rsidRPr="002B2234">
          <w:t>в соответствии с пунктом 6.3</w:t>
        </w:r>
        <w:r w:rsidR="00A03AB6" w:rsidRPr="002B2234">
          <w:t xml:space="preserve"> настоящего Стандарта,</w:t>
        </w:r>
        <w:r w:rsidR="001E4E35" w:rsidRPr="002B2234">
          <w:t xml:space="preserve"> </w:t>
        </w:r>
      </w:ins>
      <w:r w:rsidR="00E37606" w:rsidRPr="002B2234">
        <w:t>методом</w:t>
      </w:r>
      <w:r w:rsidR="00B43AEE" w:rsidRPr="002B2234">
        <w:t xml:space="preserve"> случайного выбора </w:t>
      </w:r>
      <w:del w:id="86" w:author="Автор">
        <w:r w:rsidR="00B31A2D" w:rsidRPr="000024A2">
          <w:delText>для каждого тест</w:delText>
        </w:r>
        <w:r w:rsidR="00CD6979" w:rsidRPr="000024A2">
          <w:delText xml:space="preserve">ирования </w:delText>
        </w:r>
      </w:del>
      <w:r w:rsidR="00CD6979" w:rsidRPr="002B2234">
        <w:t>из вариантов ответов</w:t>
      </w:r>
      <w:ins w:id="87" w:author="Автор">
        <w:r w:rsidR="00DC38D7" w:rsidRPr="002B2234">
          <w:t xml:space="preserve"> </w:t>
        </w:r>
        <w:r w:rsidR="00754F4A" w:rsidRPr="002B2234">
          <w:t>по соответствующему вопросу</w:t>
        </w:r>
      </w:ins>
      <w:r w:rsidR="00D274D5" w:rsidRPr="002B2234">
        <w:t>,</w:t>
      </w:r>
      <w:r w:rsidR="00CD6979" w:rsidRPr="002B2234">
        <w:t xml:space="preserve"> </w:t>
      </w:r>
      <w:r w:rsidR="00B43AEE" w:rsidRPr="002B2234">
        <w:t xml:space="preserve">доведенных до сведения брокера </w:t>
      </w:r>
      <w:r w:rsidR="00CD6979" w:rsidRPr="002B2234">
        <w:t>саморегулируем</w:t>
      </w:r>
      <w:r w:rsidR="00B43AEE" w:rsidRPr="002B2234">
        <w:t>ой</w:t>
      </w:r>
      <w:r w:rsidR="00CD6979" w:rsidRPr="002B2234">
        <w:t xml:space="preserve"> организац</w:t>
      </w:r>
      <w:r w:rsidR="000D529A" w:rsidRPr="002B2234">
        <w:t>и</w:t>
      </w:r>
      <w:r w:rsidR="00B43AEE" w:rsidRPr="002B2234">
        <w:t>ей</w:t>
      </w:r>
      <w:del w:id="88" w:author="Автор">
        <w:r w:rsidR="00B43AEE" w:rsidRPr="000024A2">
          <w:delText xml:space="preserve"> в сфере финансового рынка, объединяющей брокеров</w:delText>
        </w:r>
      </w:del>
      <w:r w:rsidR="00EC1A52" w:rsidRPr="002B2234">
        <w:t xml:space="preserve">, </w:t>
      </w:r>
      <w:r w:rsidR="00B43AEE" w:rsidRPr="002B2234">
        <w:t>членом которой он является</w:t>
      </w:r>
      <w:r w:rsidR="008437FE" w:rsidRPr="002B2234">
        <w:t>.</w:t>
      </w:r>
      <w:del w:id="89" w:author="Автор">
        <w:r w:rsidR="008437FE" w:rsidRPr="000024A2">
          <w:delText xml:space="preserve"> </w:delText>
        </w:r>
      </w:del>
    </w:p>
    <w:p w14:paraId="78160859" w14:textId="46BD5D85" w:rsidR="00CD6979" w:rsidRPr="002B2234" w:rsidRDefault="008437FE" w:rsidP="002B2234">
      <w:pPr>
        <w:pStyle w:val="20"/>
        <w:shd w:val="clear" w:color="auto" w:fill="auto"/>
        <w:spacing w:line="360" w:lineRule="auto"/>
        <w:ind w:firstLine="709"/>
      </w:pPr>
      <w:r w:rsidRPr="002B2234">
        <w:t xml:space="preserve">При этом </w:t>
      </w:r>
      <w:r w:rsidR="004C5A31" w:rsidRPr="002B2234">
        <w:t xml:space="preserve">в </w:t>
      </w:r>
      <w:del w:id="90" w:author="Автор">
        <w:r w:rsidR="004C5A31" w:rsidRPr="000024A2">
          <w:delText>указанны</w:delText>
        </w:r>
        <w:r w:rsidR="00042A2C" w:rsidRPr="000024A2">
          <w:delText>е</w:delText>
        </w:r>
        <w:r w:rsidR="004C5A31" w:rsidRPr="000024A2">
          <w:delText xml:space="preserve"> перечн</w:delText>
        </w:r>
        <w:r w:rsidR="00042A2C" w:rsidRPr="000024A2">
          <w:delText>и</w:delText>
        </w:r>
      </w:del>
      <w:ins w:id="91" w:author="Автор">
        <w:r w:rsidR="004C5A31" w:rsidRPr="002B2234">
          <w:t>указанны</w:t>
        </w:r>
        <w:r w:rsidR="001E4E35" w:rsidRPr="002B2234">
          <w:t>й</w:t>
        </w:r>
        <w:r w:rsidR="004C5A31" w:rsidRPr="002B2234">
          <w:t xml:space="preserve"> переч</w:t>
        </w:r>
        <w:r w:rsidR="001E4E35" w:rsidRPr="002B2234">
          <w:t>ень</w:t>
        </w:r>
      </w:ins>
      <w:r w:rsidR="004C5A31" w:rsidRPr="002B2234">
        <w:t xml:space="preserve"> </w:t>
      </w:r>
      <w:r w:rsidR="00D64D2C" w:rsidRPr="002B2234">
        <w:t xml:space="preserve">по каждому вопросу </w:t>
      </w:r>
      <w:ins w:id="92" w:author="Автор">
        <w:r w:rsidR="001E4E35" w:rsidRPr="002B2234">
          <w:t xml:space="preserve">брокером </w:t>
        </w:r>
      </w:ins>
      <w:r w:rsidR="00B43AEE" w:rsidRPr="002B2234">
        <w:t>включа</w:t>
      </w:r>
      <w:r w:rsidR="00042A2C" w:rsidRPr="002B2234">
        <w:t>ю</w:t>
      </w:r>
      <w:r w:rsidR="00B43AEE" w:rsidRPr="002B2234">
        <w:t xml:space="preserve">тся </w:t>
      </w:r>
      <w:r w:rsidRPr="002B2234">
        <w:t xml:space="preserve">не менее четырех вариантов ответов, </w:t>
      </w:r>
      <w:r w:rsidR="00042A2C" w:rsidRPr="002B2234">
        <w:t xml:space="preserve">в том числе </w:t>
      </w:r>
      <w:del w:id="93" w:author="Автор">
        <w:r w:rsidR="00042A2C" w:rsidRPr="000024A2">
          <w:delText>правильные ответы</w:delText>
        </w:r>
      </w:del>
      <w:ins w:id="94" w:author="Автор">
        <w:r w:rsidR="00042A2C" w:rsidRPr="002B2234">
          <w:t>правильны</w:t>
        </w:r>
        <w:r w:rsidR="00DC38D7" w:rsidRPr="002B2234">
          <w:t>й</w:t>
        </w:r>
        <w:r w:rsidR="00042A2C" w:rsidRPr="002B2234">
          <w:t xml:space="preserve"> ответ</w:t>
        </w:r>
      </w:ins>
      <w:r w:rsidR="00720B4E" w:rsidRPr="002B2234">
        <w:t>.</w:t>
      </w:r>
      <w:r w:rsidR="00B43AEE" w:rsidRPr="002B2234">
        <w:t xml:space="preserve"> Перечень правильных ответов</w:t>
      </w:r>
      <w:r w:rsidR="00E37606" w:rsidRPr="002B2234">
        <w:t xml:space="preserve"> дово</w:t>
      </w:r>
      <w:r w:rsidR="00B43AEE" w:rsidRPr="002B2234">
        <w:t>дится до сведения брокера саморегулируемой</w:t>
      </w:r>
      <w:r w:rsidR="00C47616" w:rsidRPr="002B2234">
        <w:t xml:space="preserve"> организацией</w:t>
      </w:r>
      <w:r w:rsidR="00B43AEE" w:rsidRPr="002B2234">
        <w:t>, членом которой он является</w:t>
      </w:r>
      <w:ins w:id="95" w:author="Автор">
        <w:r w:rsidR="001E4E35" w:rsidRPr="002B2234">
          <w:t>, не позднее 3 (трех) рабочих дней, следу</w:t>
        </w:r>
        <w:r w:rsidR="00101E33" w:rsidRPr="002B2234">
          <w:t>ю</w:t>
        </w:r>
        <w:r w:rsidR="001E4E35" w:rsidRPr="002B2234">
          <w:t>щих за днем опубликования утвержденного Базового стандарта (изменений к нему) на интернет-сайте Банка России, путем направления письма посредством почтовой связи, электронной почты, системы электронного документооборота через личный кабинет брокера на сайте саморегулируемой организации или иным способом, используемым саморегулируемой организацией для взаимодействия с ее членами</w:t>
        </w:r>
      </w:ins>
      <w:r w:rsidR="00B43AEE" w:rsidRPr="002B2234">
        <w:t>.</w:t>
      </w:r>
    </w:p>
    <w:p w14:paraId="004B365F" w14:textId="77777777" w:rsidR="0055764F" w:rsidRPr="002B2234" w:rsidRDefault="00E7275A" w:rsidP="002B2234">
      <w:pPr>
        <w:pStyle w:val="20"/>
        <w:shd w:val="clear" w:color="auto" w:fill="auto"/>
        <w:spacing w:line="360" w:lineRule="auto"/>
        <w:ind w:firstLine="709"/>
      </w:pPr>
      <w:r w:rsidRPr="002B2234">
        <w:t xml:space="preserve">6.5. </w:t>
      </w:r>
      <w:r w:rsidR="00C30D2E" w:rsidRPr="002B2234">
        <w:t xml:space="preserve">Брокер </w:t>
      </w:r>
      <w:r w:rsidR="00B43AEE" w:rsidRPr="002B2234">
        <w:t xml:space="preserve">обязан </w:t>
      </w:r>
      <w:r w:rsidR="00875A79" w:rsidRPr="002B2234">
        <w:t>обеспечивать</w:t>
      </w:r>
      <w:r w:rsidR="00B43AEE" w:rsidRPr="002B2234">
        <w:t xml:space="preserve"> конфиденциальность </w:t>
      </w:r>
      <w:r w:rsidR="00131AB7" w:rsidRPr="002B2234">
        <w:t>вариантов ответов на вопросы блока «Знание» и перечня правильных ответов, доведенных до его сведения  саморегулируемой организац</w:t>
      </w:r>
      <w:r w:rsidR="000D529A" w:rsidRPr="002B2234">
        <w:t>и</w:t>
      </w:r>
      <w:r w:rsidR="00131AB7" w:rsidRPr="002B2234">
        <w:t xml:space="preserve">ей, членом которой он является, и не вправе предоставлять указанную информацию </w:t>
      </w:r>
      <w:ins w:id="96" w:author="Автор">
        <w:r w:rsidR="000650C3" w:rsidRPr="00A9257E">
          <w:t xml:space="preserve">своим </w:t>
        </w:r>
      </w:ins>
      <w:r w:rsidR="003F7060" w:rsidRPr="002B2234">
        <w:t xml:space="preserve">работникам </w:t>
      </w:r>
      <w:r w:rsidR="00131AB7" w:rsidRPr="002B2234">
        <w:t>и третьим лицам</w:t>
      </w:r>
      <w:r w:rsidR="00B04DFD" w:rsidRPr="002B2234">
        <w:t xml:space="preserve"> иначе, чем в целях организации и проведения тестирования, а также в целях контроля за организацией и проведением тестирования</w:t>
      </w:r>
      <w:r w:rsidR="003C0114" w:rsidRPr="002B2234">
        <w:t>.</w:t>
      </w:r>
    </w:p>
    <w:p w14:paraId="60718DB0" w14:textId="69B99247" w:rsidR="005701FD" w:rsidRPr="002B2234" w:rsidRDefault="005701FD" w:rsidP="002B2234">
      <w:pPr>
        <w:pStyle w:val="20"/>
        <w:shd w:val="clear" w:color="auto" w:fill="auto"/>
        <w:spacing w:line="360" w:lineRule="auto"/>
        <w:ind w:firstLine="709"/>
      </w:pPr>
      <w:r w:rsidRPr="002B2234">
        <w:t>6.</w:t>
      </w:r>
      <w:r w:rsidR="00F52356" w:rsidRPr="002B2234">
        <w:t>6</w:t>
      </w:r>
      <w:r w:rsidRPr="002B2234">
        <w:t>. Брокер не вправе менять или дополнять формулировки вопросов</w:t>
      </w:r>
      <w:r w:rsidR="00C64123" w:rsidRPr="002B2234">
        <w:t>,</w:t>
      </w:r>
      <w:r w:rsidRPr="002B2234">
        <w:t xml:space="preserve"> </w:t>
      </w:r>
      <w:r w:rsidR="00C64123" w:rsidRPr="002B2234">
        <w:t>установленные в приложениях №№ 1-</w:t>
      </w:r>
      <w:del w:id="97" w:author="Автор">
        <w:r w:rsidR="00C64123" w:rsidRPr="000024A2">
          <w:delText>1</w:delText>
        </w:r>
        <w:r w:rsidR="00635DD5" w:rsidRPr="000024A2">
          <w:delText>4</w:delText>
        </w:r>
      </w:del>
      <w:ins w:id="98" w:author="Автор">
        <w:r w:rsidR="000650C3" w:rsidRPr="002B2234">
          <w:t>18</w:t>
        </w:r>
      </w:ins>
      <w:r w:rsidR="000650C3" w:rsidRPr="002B2234">
        <w:t xml:space="preserve"> </w:t>
      </w:r>
      <w:r w:rsidR="00C64123" w:rsidRPr="002B2234">
        <w:t xml:space="preserve">к настоящему Стандарту, </w:t>
      </w:r>
      <w:r w:rsidRPr="002B2234">
        <w:t xml:space="preserve">и </w:t>
      </w:r>
      <w:r w:rsidR="00131AB7" w:rsidRPr="002B2234">
        <w:t xml:space="preserve">вариантов </w:t>
      </w:r>
      <w:r w:rsidRPr="002B2234">
        <w:t xml:space="preserve">ответов, </w:t>
      </w:r>
      <w:r w:rsidR="00131AB7" w:rsidRPr="002B2234">
        <w:t xml:space="preserve">доведенных до его сведения </w:t>
      </w:r>
      <w:r w:rsidR="00E7275A" w:rsidRPr="002B2234">
        <w:t>саморегулируем</w:t>
      </w:r>
      <w:r w:rsidR="00131AB7" w:rsidRPr="002B2234">
        <w:t>ой</w:t>
      </w:r>
      <w:r w:rsidR="00E7275A" w:rsidRPr="002B2234">
        <w:t xml:space="preserve"> организац</w:t>
      </w:r>
      <w:r w:rsidR="000D529A" w:rsidRPr="002B2234">
        <w:t>и</w:t>
      </w:r>
      <w:r w:rsidR="00131AB7" w:rsidRPr="002B2234">
        <w:t>ей, членом которой он является</w:t>
      </w:r>
      <w:r w:rsidRPr="002B2234">
        <w:t>.</w:t>
      </w:r>
    </w:p>
    <w:p w14:paraId="7F557519" w14:textId="77777777" w:rsidR="005701FD" w:rsidRPr="002B2234" w:rsidRDefault="005701FD" w:rsidP="002B2234">
      <w:pPr>
        <w:pStyle w:val="20"/>
        <w:shd w:val="clear" w:color="auto" w:fill="auto"/>
        <w:spacing w:line="360" w:lineRule="auto"/>
        <w:ind w:firstLine="709"/>
      </w:pPr>
      <w:r w:rsidRPr="002B2234">
        <w:t>6.</w:t>
      </w:r>
      <w:r w:rsidR="00F52356" w:rsidRPr="002B2234">
        <w:t>7</w:t>
      </w:r>
      <w:r w:rsidRPr="002B2234">
        <w:t>. При проведении тестирования брокер фиксирует, в отношении каких видов сделок (договоров)</w:t>
      </w:r>
      <w:r w:rsidR="00400F5C" w:rsidRPr="002B2234">
        <w:t>, требующих проведения тестирования,</w:t>
      </w:r>
      <w:r w:rsidRPr="002B2234">
        <w:t xml:space="preserve"> проводится тестирование, </w:t>
      </w:r>
      <w:r w:rsidR="00131AB7" w:rsidRPr="002B2234">
        <w:t xml:space="preserve">вопросы и </w:t>
      </w:r>
      <w:r w:rsidR="00131AB7" w:rsidRPr="002B2234">
        <w:lastRenderedPageBreak/>
        <w:t xml:space="preserve">варианты ответов, предложенные тестируемому лицу, </w:t>
      </w:r>
      <w:r w:rsidRPr="002B2234">
        <w:t>ответы тестируемого лица, а также время и дату проведения тестирования. Способ фиксации указанной информации определяется брокером самостоятельно</w:t>
      </w:r>
      <w:r w:rsidR="00C60D31" w:rsidRPr="002B2234">
        <w:t xml:space="preserve"> во внутреннем документе брокера</w:t>
      </w:r>
      <w:r w:rsidRPr="002B2234">
        <w:t>.</w:t>
      </w:r>
    </w:p>
    <w:p w14:paraId="0C7A3858" w14:textId="77777777" w:rsidR="005701FD" w:rsidRPr="002B2234" w:rsidRDefault="005701FD" w:rsidP="002B2234">
      <w:pPr>
        <w:pStyle w:val="20"/>
        <w:shd w:val="clear" w:color="auto" w:fill="auto"/>
        <w:spacing w:line="360" w:lineRule="auto"/>
        <w:ind w:firstLine="709"/>
      </w:pPr>
      <w:r w:rsidRPr="002B2234">
        <w:t>6.</w:t>
      </w:r>
      <w:r w:rsidR="00F52356" w:rsidRPr="002B2234">
        <w:t>8</w:t>
      </w:r>
      <w:r w:rsidRPr="002B2234">
        <w:t>. По усмотрению брокера тестирование проводится в отношение каждого вида сделок (договоров), требующих проведения тестирования, отдельно либо в отношении сразу нескольких видов сделок (договоров), требующих проведения тестирования, при условии соблюдения требований к проведению тестирования, в том числе предусмотренных пунктами 6.3</w:t>
      </w:r>
      <w:r w:rsidR="00F52356" w:rsidRPr="002B2234">
        <w:t>,</w:t>
      </w:r>
      <w:r w:rsidRPr="002B2234">
        <w:t xml:space="preserve"> 6.</w:t>
      </w:r>
      <w:r w:rsidR="00F52356" w:rsidRPr="002B2234">
        <w:t>4, 6.6, 6.7</w:t>
      </w:r>
      <w:r w:rsidRPr="002B2234">
        <w:t xml:space="preserve"> и 6.</w:t>
      </w:r>
      <w:r w:rsidR="00F52356" w:rsidRPr="002B2234">
        <w:t>10</w:t>
      </w:r>
      <w:r w:rsidRPr="002B2234">
        <w:t xml:space="preserve"> настоящего Стандарта.</w:t>
      </w:r>
    </w:p>
    <w:p w14:paraId="47D04FFA" w14:textId="77777777" w:rsidR="005701FD" w:rsidRPr="002B2234" w:rsidRDefault="005701FD" w:rsidP="002B2234">
      <w:pPr>
        <w:pStyle w:val="20"/>
        <w:shd w:val="clear" w:color="auto" w:fill="auto"/>
        <w:spacing w:line="360" w:lineRule="auto"/>
        <w:ind w:firstLine="709"/>
      </w:pPr>
      <w:r w:rsidRPr="002B2234">
        <w:t>6.</w:t>
      </w:r>
      <w:r w:rsidR="00F52356" w:rsidRPr="002B2234">
        <w:t>9</w:t>
      </w:r>
      <w:r w:rsidRPr="002B2234">
        <w:t>. В ходе тестирования по усмотрению брокера вопросы могут предлагаться тестируемому лицу сразу в полном объеме, блоками (блок «Самооценка» и блок «Знание») или последовательно (после ответа тестируемого лица на каждый предыдущий вопрос).</w:t>
      </w:r>
    </w:p>
    <w:p w14:paraId="1D98F2A7" w14:textId="0F2D9B44" w:rsidR="005701FD" w:rsidRPr="002B2234" w:rsidRDefault="005701FD" w:rsidP="002B2234">
      <w:pPr>
        <w:pStyle w:val="20"/>
        <w:shd w:val="clear" w:color="auto" w:fill="auto"/>
        <w:spacing w:line="360" w:lineRule="auto"/>
        <w:ind w:firstLine="709"/>
      </w:pPr>
      <w:r w:rsidRPr="002B2234">
        <w:t>6.</w:t>
      </w:r>
      <w:r w:rsidR="00F52356" w:rsidRPr="002B2234">
        <w:t>10</w:t>
      </w:r>
      <w:r w:rsidRPr="002B2234">
        <w:t xml:space="preserve">. Брокер </w:t>
      </w:r>
      <w:r w:rsidR="00435938" w:rsidRPr="002B2234">
        <w:t xml:space="preserve">оценивает </w:t>
      </w:r>
      <w:r w:rsidRPr="002B2234">
        <w:t xml:space="preserve">результат тестирования в отношении каждого вида сделок (договоров), требующих проведения тестирования, отдельно в соответствии с методикой, установленной Приложением № </w:t>
      </w:r>
      <w:del w:id="99" w:author="Автор">
        <w:r w:rsidRPr="000024A2">
          <w:delText>1</w:delText>
        </w:r>
        <w:r w:rsidR="00635DD5" w:rsidRPr="000024A2">
          <w:delText>5</w:delText>
        </w:r>
      </w:del>
      <w:ins w:id="100" w:author="Автор">
        <w:r w:rsidR="000650C3" w:rsidRPr="002B2234">
          <w:t>19</w:t>
        </w:r>
      </w:ins>
      <w:r w:rsidR="000650C3" w:rsidRPr="002B2234">
        <w:t xml:space="preserve"> </w:t>
      </w:r>
      <w:r w:rsidRPr="002B2234">
        <w:t>к настоящему Стандарту. При этом брокер не должен проверять достоверность ответов тестируемого лица на вопросы блока «Самооценка».</w:t>
      </w:r>
    </w:p>
    <w:p w14:paraId="0FA1B96D" w14:textId="77777777" w:rsidR="005701FD" w:rsidRPr="002B2234" w:rsidRDefault="005701FD" w:rsidP="002B2234">
      <w:pPr>
        <w:pStyle w:val="20"/>
        <w:shd w:val="clear" w:color="auto" w:fill="auto"/>
        <w:spacing w:line="360" w:lineRule="auto"/>
        <w:ind w:firstLine="709"/>
      </w:pPr>
      <w:r w:rsidRPr="002B2234">
        <w:t>6.1</w:t>
      </w:r>
      <w:r w:rsidR="00F52356" w:rsidRPr="002B2234">
        <w:t>1</w:t>
      </w:r>
      <w:r w:rsidRPr="002B2234">
        <w:t>. В случаях, установленных договором с клиентом</w:t>
      </w:r>
      <w:r w:rsidR="00E9089D" w:rsidRPr="002B2234">
        <w:t xml:space="preserve"> и (или) внутренним документом брокера</w:t>
      </w:r>
      <w:r w:rsidRPr="002B2234">
        <w:t>, дополнительным условием положительно</w:t>
      </w:r>
      <w:r w:rsidR="002100A6" w:rsidRPr="002B2234">
        <w:t>й оценки</w:t>
      </w:r>
      <w:r w:rsidRPr="002B2234">
        <w:t xml:space="preserve"> результата тестирования может являться правильный ответ тестируемого лица на один или несколько дополнительных вопросов в отношении одного или нескольких видов сделок (договоров), требующих проведения тестирования (далее – дополнительные вопросы).</w:t>
      </w:r>
    </w:p>
    <w:p w14:paraId="4A534C62" w14:textId="77777777" w:rsidR="005701FD" w:rsidRPr="002B2234" w:rsidRDefault="005701FD" w:rsidP="002B2234">
      <w:pPr>
        <w:pStyle w:val="20"/>
        <w:shd w:val="clear" w:color="auto" w:fill="auto"/>
        <w:spacing w:line="360" w:lineRule="auto"/>
        <w:ind w:firstLine="709"/>
      </w:pPr>
      <w:r w:rsidRPr="002B2234">
        <w:t>6.1</w:t>
      </w:r>
      <w:r w:rsidR="00F52356" w:rsidRPr="002B2234">
        <w:t>2</w:t>
      </w:r>
      <w:r w:rsidRPr="002B2234">
        <w:t>. Дополнительные вопросы должны быть составлены брокером таким образом, чтобы ответы на них позволяли определить, насколько тестируемое лицо в состоянии оценить свои риски с учетом вида сделок (договоров), требующих проведения тестирования, обладает знаниями для совершения таких сделок (</w:t>
      </w:r>
      <w:r w:rsidR="002100A6" w:rsidRPr="002B2234">
        <w:t xml:space="preserve">заключения таких </w:t>
      </w:r>
      <w:r w:rsidRPr="002B2234">
        <w:t>договоров).</w:t>
      </w:r>
    </w:p>
    <w:p w14:paraId="78A637DF" w14:textId="77777777" w:rsidR="005701FD" w:rsidRPr="002B2234" w:rsidRDefault="005701FD" w:rsidP="002B2234">
      <w:pPr>
        <w:pStyle w:val="20"/>
        <w:shd w:val="clear" w:color="auto" w:fill="auto"/>
        <w:spacing w:line="360" w:lineRule="auto"/>
        <w:ind w:firstLine="709"/>
      </w:pPr>
      <w:r w:rsidRPr="002B2234">
        <w:t>Перечень дополнительных вопросов тестирования должен быть утвержден уполномоченным лицом брокера и включен во внутренние документы брокера.</w:t>
      </w:r>
    </w:p>
    <w:p w14:paraId="1BBA51E9" w14:textId="77777777" w:rsidR="005701FD" w:rsidRPr="002B2234" w:rsidRDefault="005701FD" w:rsidP="002B2234">
      <w:pPr>
        <w:pStyle w:val="20"/>
        <w:shd w:val="clear" w:color="auto" w:fill="auto"/>
        <w:spacing w:line="360" w:lineRule="auto"/>
        <w:ind w:firstLine="709"/>
      </w:pPr>
      <w:r w:rsidRPr="002B2234">
        <w:t>6.1</w:t>
      </w:r>
      <w:r w:rsidR="00F52356" w:rsidRPr="002B2234">
        <w:t>3</w:t>
      </w:r>
      <w:r w:rsidRPr="002B2234">
        <w:t>. Результаты ответов на дополнительные вопросы оцениваются брокером отдельно от результатов ответов на вопросы, указанные в пункте 6.3 настоящего Стандарта.</w:t>
      </w:r>
    </w:p>
    <w:p w14:paraId="55E520B3" w14:textId="15A5046D" w:rsidR="005701FD" w:rsidRPr="002B2234" w:rsidRDefault="005701FD" w:rsidP="002B2234">
      <w:pPr>
        <w:pStyle w:val="20"/>
        <w:shd w:val="clear" w:color="auto" w:fill="auto"/>
        <w:spacing w:line="360" w:lineRule="auto"/>
        <w:ind w:firstLine="709"/>
      </w:pPr>
      <w:r w:rsidRPr="002B2234">
        <w:t>6.1</w:t>
      </w:r>
      <w:r w:rsidR="00F52356" w:rsidRPr="002B2234">
        <w:t>4</w:t>
      </w:r>
      <w:r w:rsidRPr="002B2234">
        <w:t xml:space="preserve">. Методика оценки результатов ответов на дополнительные вопросы определяется внутренним документом брокера. Данная методика на усмотрение брокера может полностью или частично совпадать с методикой оценки ответов на вопросы блока «Знания», изложенной в </w:t>
      </w:r>
      <w:del w:id="101" w:author="Автор">
        <w:r w:rsidRPr="000024A2">
          <w:delText>пунктах 3 - 5</w:delText>
        </w:r>
      </w:del>
      <w:ins w:id="102" w:author="Автор">
        <w:r w:rsidRPr="002B2234">
          <w:t>пункт</w:t>
        </w:r>
        <w:r w:rsidR="00E03A17" w:rsidRPr="002B2234">
          <w:t>е</w:t>
        </w:r>
        <w:r w:rsidRPr="002B2234">
          <w:t xml:space="preserve"> </w:t>
        </w:r>
        <w:r w:rsidR="00E03A17" w:rsidRPr="002B2234">
          <w:t>2</w:t>
        </w:r>
      </w:ins>
      <w:r w:rsidRPr="002B2234">
        <w:t xml:space="preserve"> Приложения № </w:t>
      </w:r>
      <w:del w:id="103" w:author="Автор">
        <w:r w:rsidRPr="000024A2">
          <w:delText>1</w:delText>
        </w:r>
        <w:r w:rsidR="00635DD5" w:rsidRPr="000024A2">
          <w:delText>5</w:delText>
        </w:r>
      </w:del>
      <w:ins w:id="104" w:author="Автор">
        <w:r w:rsidR="000650C3" w:rsidRPr="002B2234">
          <w:t>19</w:t>
        </w:r>
      </w:ins>
      <w:r w:rsidR="000650C3" w:rsidRPr="002B2234">
        <w:t xml:space="preserve"> </w:t>
      </w:r>
      <w:r w:rsidRPr="002B2234">
        <w:t>к настоящему Стандарту, или отличаться от нее.</w:t>
      </w:r>
    </w:p>
    <w:p w14:paraId="522450B0" w14:textId="76A786E3" w:rsidR="005701FD" w:rsidRPr="002B2234" w:rsidRDefault="005701FD" w:rsidP="002B2234">
      <w:pPr>
        <w:pStyle w:val="20"/>
        <w:shd w:val="clear" w:color="auto" w:fill="auto"/>
        <w:spacing w:line="360" w:lineRule="auto"/>
        <w:ind w:firstLine="709"/>
      </w:pPr>
      <w:r w:rsidRPr="002B2234">
        <w:lastRenderedPageBreak/>
        <w:t>6.1</w:t>
      </w:r>
      <w:r w:rsidR="00F52356" w:rsidRPr="002B2234">
        <w:t>5</w:t>
      </w:r>
      <w:r w:rsidRPr="002B2234">
        <w:t xml:space="preserve">. Брокер должен направить тестируемому лицу уведомление об оценке результатов тестирования по форме, установленной </w:t>
      </w:r>
      <w:r w:rsidR="00276EC4" w:rsidRPr="002B2234">
        <w:t>П</w:t>
      </w:r>
      <w:r w:rsidRPr="002B2234">
        <w:t xml:space="preserve">риложением № </w:t>
      </w:r>
      <w:del w:id="105" w:author="Автор">
        <w:r w:rsidRPr="000024A2">
          <w:delText>1</w:delText>
        </w:r>
        <w:r w:rsidR="00635DD5" w:rsidRPr="000024A2">
          <w:delText>6</w:delText>
        </w:r>
      </w:del>
      <w:ins w:id="106" w:author="Автор">
        <w:r w:rsidR="000650C3" w:rsidRPr="002B2234">
          <w:t>20</w:t>
        </w:r>
      </w:ins>
      <w:r w:rsidR="000650C3" w:rsidRPr="002B2234">
        <w:t xml:space="preserve"> </w:t>
      </w:r>
      <w:r w:rsidRPr="002B2234">
        <w:t xml:space="preserve">к настоящему Стандарту, не позднее одного рабочего дня после </w:t>
      </w:r>
      <w:r w:rsidR="00BF357C" w:rsidRPr="002B2234">
        <w:t xml:space="preserve">дня </w:t>
      </w:r>
      <w:r w:rsidRPr="002B2234">
        <w:t>проведения тестирования.</w:t>
      </w:r>
    </w:p>
    <w:p w14:paraId="56384BB9" w14:textId="77777777" w:rsidR="005701FD" w:rsidRPr="002B2234" w:rsidRDefault="005701FD" w:rsidP="002B2234">
      <w:pPr>
        <w:pStyle w:val="20"/>
        <w:shd w:val="clear" w:color="auto" w:fill="auto"/>
        <w:spacing w:line="360" w:lineRule="auto"/>
        <w:ind w:firstLine="709"/>
      </w:pPr>
      <w:r w:rsidRPr="002B2234">
        <w:t>Брокер направляет уведомление о</w:t>
      </w:r>
      <w:r w:rsidR="002100A6" w:rsidRPr="002B2234">
        <w:t>б оценке</w:t>
      </w:r>
      <w:r w:rsidRPr="002B2234">
        <w:t xml:space="preserve"> результат</w:t>
      </w:r>
      <w:r w:rsidR="002100A6" w:rsidRPr="002B2234">
        <w:t>ов</w:t>
      </w:r>
      <w:r w:rsidRPr="002B2234">
        <w:t xml:space="preserve"> тестирования </w:t>
      </w:r>
      <w:r w:rsidR="009D62C9" w:rsidRPr="002B2234">
        <w:t>способом</w:t>
      </w:r>
      <w:r w:rsidRPr="002B2234">
        <w:t xml:space="preserve">, </w:t>
      </w:r>
      <w:r w:rsidR="009D62C9" w:rsidRPr="002B2234">
        <w:t xml:space="preserve">установленным </w:t>
      </w:r>
      <w:r w:rsidRPr="002B2234">
        <w:t>договором с тестируемым</w:t>
      </w:r>
      <w:r w:rsidR="00753D1E" w:rsidRPr="002B2234">
        <w:t xml:space="preserve"> лицом</w:t>
      </w:r>
      <w:r w:rsidRPr="002B2234">
        <w:t xml:space="preserve"> и позволяющ</w:t>
      </w:r>
      <w:r w:rsidR="008B1E83" w:rsidRPr="002B2234">
        <w:t>им</w:t>
      </w:r>
      <w:r w:rsidRPr="002B2234">
        <w:t xml:space="preserve"> зафиксировать факт, дату и время направления уведомления.</w:t>
      </w:r>
      <w:r w:rsidR="00E9089D" w:rsidRPr="002B2234">
        <w:t xml:space="preserve"> В случае отсутствия договора с тестируемым лицом брокер направляет уведомление об оценке результатов тестирования способом, установленным внутренним документом брокера и позволяющим зафиксировать факт, дату и время направления уведомления.</w:t>
      </w:r>
    </w:p>
    <w:p w14:paraId="48BDE59A" w14:textId="77777777" w:rsidR="005701FD" w:rsidRPr="002B2234" w:rsidRDefault="005701FD" w:rsidP="002B2234">
      <w:pPr>
        <w:pStyle w:val="20"/>
        <w:shd w:val="clear" w:color="auto" w:fill="auto"/>
        <w:spacing w:line="360" w:lineRule="auto"/>
        <w:ind w:firstLine="709"/>
      </w:pPr>
      <w:r w:rsidRPr="002B2234">
        <w:t>6.1</w:t>
      </w:r>
      <w:r w:rsidR="00F52356" w:rsidRPr="002B2234">
        <w:t>6</w:t>
      </w:r>
      <w:r w:rsidRPr="002B2234">
        <w:t xml:space="preserve">. При проведении повторного тестирования не позднее 3 (трех) рабочих дней после дня проведения тестирования, вопросы блока «Самооценка» по усмотрению брокера могут повторно в перечень вопросов не включаться, при условии фиксации брокером ранее данных тестируемым лицом ответов на вопросы блока «Самооценка». </w:t>
      </w:r>
    </w:p>
    <w:p w14:paraId="381E2647" w14:textId="77777777" w:rsidR="005701FD" w:rsidRPr="002B2234" w:rsidRDefault="005701FD" w:rsidP="002B2234">
      <w:pPr>
        <w:pStyle w:val="20"/>
        <w:shd w:val="clear" w:color="auto" w:fill="auto"/>
        <w:spacing w:line="360" w:lineRule="auto"/>
        <w:ind w:firstLine="709"/>
      </w:pPr>
      <w:r w:rsidRPr="002B2234">
        <w:t>6.1</w:t>
      </w:r>
      <w:r w:rsidR="00F52356" w:rsidRPr="002B2234">
        <w:t>7</w:t>
      </w:r>
      <w:r w:rsidRPr="002B2234">
        <w:t>. Тестирование проводится брокером по его усмотрению в письменной форме (в том числе с использованием электронных документов</w:t>
      </w:r>
      <w:r w:rsidR="002100A6" w:rsidRPr="002B2234">
        <w:t>)</w:t>
      </w:r>
      <w:r w:rsidRPr="002B2234">
        <w:t xml:space="preserve"> или в иной форме, позволяющей брокеру зафиксировать ответы тестируемого лица на предоставляемые в ходе тестирования вопросы, оценить результаты тестирования, зафиксировать дату и время проведения тестирования и сохранить </w:t>
      </w:r>
      <w:r w:rsidR="008D5D40" w:rsidRPr="002B2234">
        <w:t xml:space="preserve">указанную </w:t>
      </w:r>
      <w:r w:rsidRPr="002B2234">
        <w:t>информацию.</w:t>
      </w:r>
      <w:r w:rsidR="00626404" w:rsidRPr="002B2234">
        <w:t xml:space="preserve"> </w:t>
      </w:r>
      <w:r w:rsidR="00F27E03" w:rsidRPr="002B2234">
        <w:t xml:space="preserve">При этом </w:t>
      </w:r>
      <w:r w:rsidR="00F01AA7" w:rsidRPr="002B2234">
        <w:t xml:space="preserve">проведение </w:t>
      </w:r>
      <w:r w:rsidR="00F27E03" w:rsidRPr="002B2234">
        <w:t>т</w:t>
      </w:r>
      <w:r w:rsidR="00626404" w:rsidRPr="002B2234">
        <w:t>естировани</w:t>
      </w:r>
      <w:r w:rsidR="00F01AA7" w:rsidRPr="002B2234">
        <w:t>я</w:t>
      </w:r>
      <w:r w:rsidR="00626404" w:rsidRPr="002B2234">
        <w:t xml:space="preserve"> </w:t>
      </w:r>
      <w:r w:rsidR="005D01A3" w:rsidRPr="002B2234">
        <w:t xml:space="preserve">с использованием аудио- и (или) видеосвязи, в том числе телефонной связи, </w:t>
      </w:r>
      <w:r w:rsidR="00626404" w:rsidRPr="002B2234">
        <w:t>не допускается.</w:t>
      </w:r>
    </w:p>
    <w:p w14:paraId="77AF49C1" w14:textId="77777777" w:rsidR="005701FD" w:rsidRPr="002B2234" w:rsidRDefault="005701FD" w:rsidP="002B2234">
      <w:pPr>
        <w:pStyle w:val="20"/>
        <w:shd w:val="clear" w:color="auto" w:fill="auto"/>
        <w:spacing w:line="360" w:lineRule="auto"/>
        <w:ind w:firstLine="709"/>
      </w:pPr>
      <w:r w:rsidRPr="002B2234">
        <w:t>6.1</w:t>
      </w:r>
      <w:r w:rsidR="00F52356" w:rsidRPr="002B2234">
        <w:t>8</w:t>
      </w:r>
      <w:r w:rsidRPr="002B2234">
        <w:t xml:space="preserve">. Брокер обязан хранить информацию </w:t>
      </w:r>
      <w:r w:rsidR="00131AB7" w:rsidRPr="002B2234">
        <w:t xml:space="preserve">о вопросах и вариантах ответов, предложенных тестируемому лицу, </w:t>
      </w:r>
      <w:r w:rsidRPr="002B2234">
        <w:t xml:space="preserve">об ответах тестируемого лица на </w:t>
      </w:r>
      <w:r w:rsidR="002100A6" w:rsidRPr="002B2234">
        <w:t xml:space="preserve">предоставленные в ходе тестирования </w:t>
      </w:r>
      <w:r w:rsidRPr="002B2234">
        <w:t>вопросы, дополнительные вопросы брокера (при наличии), о дате и времени проведения тестирования, об оценке результатов тестирования, а также о направлении тестируемому лицу уведомления об оценке результатов тестирования по усмотрению брокера в виде документа на бумажном носителе или электронного документа, при этом срок хранения информации должен быть не менее трех лет с даты прекращения договора с клиентом</w:t>
      </w:r>
      <w:r w:rsidR="00E9089D" w:rsidRPr="002B2234">
        <w:t>, а в случае проведения тестирования физического лица до заключения с ним договора о брокерском обслуживании – не менее шести месяцев с даты проведения тестирования, если договор о брокерском обслуживании не был заключен с данным физическим лицом в течение указанных шести месяцев, либо в случае заключения договора о брокерском обслуживании с данным физическим лицом в течение указанных шести месяцев - не менее трех лет с даты прекращения договора о брокерском обслуживании</w:t>
      </w:r>
      <w:r w:rsidRPr="002B2234">
        <w:t>.</w:t>
      </w:r>
      <w:r w:rsidR="00E9089D" w:rsidRPr="002B2234">
        <w:t xml:space="preserve"> </w:t>
      </w:r>
    </w:p>
    <w:p w14:paraId="1AAD7AC2" w14:textId="77777777" w:rsidR="005701FD" w:rsidRPr="002B2234" w:rsidRDefault="005701FD" w:rsidP="002B2234">
      <w:pPr>
        <w:pStyle w:val="20"/>
        <w:shd w:val="clear" w:color="auto" w:fill="auto"/>
        <w:spacing w:line="360" w:lineRule="auto"/>
        <w:ind w:firstLine="709"/>
      </w:pPr>
      <w:r w:rsidRPr="002B2234">
        <w:lastRenderedPageBreak/>
        <w:t>Брокер обязан обеспечить защиту информации, указанной в абзаце первом настоящего пункта, в соответствии с требованиями законодательства Российской Федерации</w:t>
      </w:r>
      <w:r w:rsidR="00674DE1" w:rsidRPr="002B2234">
        <w:t>, в том числе</w:t>
      </w:r>
      <w:r w:rsidRPr="002B2234">
        <w:t xml:space="preserve"> нормативных актов Банка России.</w:t>
      </w:r>
    </w:p>
    <w:p w14:paraId="0C4B31E2" w14:textId="77777777" w:rsidR="005701FD" w:rsidRPr="002B2234" w:rsidRDefault="005701FD" w:rsidP="002B2234">
      <w:pPr>
        <w:pStyle w:val="20"/>
        <w:shd w:val="clear" w:color="auto" w:fill="auto"/>
        <w:spacing w:line="360" w:lineRule="auto"/>
        <w:ind w:firstLine="709"/>
      </w:pPr>
      <w:r w:rsidRPr="002B2234">
        <w:t>6.1</w:t>
      </w:r>
      <w:r w:rsidR="00F52356" w:rsidRPr="002B2234">
        <w:t>9</w:t>
      </w:r>
      <w:r w:rsidRPr="002B2234">
        <w:t>. При проведении тестирования физического лица до заключения с ним договора о брокерском обслуживании полученный положительный результат тестирования по усмотрению брокера может учитываться при исполнении поручений тестируемого лица в случае, если иное не установлено договором о брокерском обслуживании.</w:t>
      </w:r>
    </w:p>
    <w:p w14:paraId="3BC55091" w14:textId="77777777" w:rsidR="005701FD" w:rsidRPr="002B2234" w:rsidRDefault="005701FD" w:rsidP="002B2234">
      <w:pPr>
        <w:pStyle w:val="20"/>
        <w:shd w:val="clear" w:color="auto" w:fill="auto"/>
        <w:spacing w:line="360" w:lineRule="auto"/>
        <w:ind w:firstLine="709"/>
      </w:pPr>
      <w:r w:rsidRPr="002B2234">
        <w:t>6.</w:t>
      </w:r>
      <w:r w:rsidR="00F52356" w:rsidRPr="002B2234">
        <w:t>20</w:t>
      </w:r>
      <w:r w:rsidRPr="002B2234">
        <w:t>. В случае наличия нескольких договоров на брокерское обслуживание с тестируемым лицом брокер учитывает оценку результатов тестирования в целях исполнения поручений тестируемого лица по всем договорам на брокерское обслуживание, если иное не установлено указанными договорами.</w:t>
      </w:r>
    </w:p>
    <w:p w14:paraId="1BB09DA0" w14:textId="77777777" w:rsidR="00B65834" w:rsidRPr="002B2234" w:rsidRDefault="005701FD" w:rsidP="002B2234">
      <w:pPr>
        <w:pStyle w:val="20"/>
        <w:shd w:val="clear" w:color="auto" w:fill="auto"/>
        <w:spacing w:line="360" w:lineRule="auto"/>
        <w:ind w:firstLine="709"/>
      </w:pPr>
      <w:r w:rsidRPr="002B2234">
        <w:t>6.2</w:t>
      </w:r>
      <w:r w:rsidR="00F52356" w:rsidRPr="002B2234">
        <w:t>1</w:t>
      </w:r>
      <w:r w:rsidRPr="002B2234">
        <w:t>. В случае привлечения брокером иного профессионального участника рынка ценных бумаг для проведения тестирования, брокер обеспечивает соблюдение таким профессиональным участником рынка ценных бумаг требований пунктов 6.1 – 6.</w:t>
      </w:r>
      <w:r w:rsidR="00F52356" w:rsidRPr="002B2234">
        <w:t>20</w:t>
      </w:r>
      <w:r w:rsidRPr="002B2234">
        <w:t xml:space="preserve"> настоящего Стандарта.</w:t>
      </w:r>
    </w:p>
    <w:p w14:paraId="619BB985" w14:textId="77777777" w:rsidR="005701FD" w:rsidRPr="002B2234" w:rsidRDefault="005701FD" w:rsidP="002B2234">
      <w:pPr>
        <w:pStyle w:val="20"/>
        <w:shd w:val="clear" w:color="auto" w:fill="auto"/>
        <w:spacing w:line="360" w:lineRule="auto"/>
        <w:ind w:firstLine="709"/>
      </w:pPr>
    </w:p>
    <w:p w14:paraId="2E291E93" w14:textId="77777777" w:rsidR="000650C3" w:rsidRPr="002B2234" w:rsidRDefault="005701FD" w:rsidP="002B2234">
      <w:pPr>
        <w:pStyle w:val="20"/>
        <w:shd w:val="clear" w:color="auto" w:fill="auto"/>
        <w:spacing w:line="360" w:lineRule="auto"/>
        <w:ind w:firstLine="709"/>
        <w:jc w:val="center"/>
      </w:pPr>
      <w:r w:rsidRPr="002B2234">
        <w:t>7. 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получены отрицательные оценки результатов тестирования, и заявление о принятии рисков</w:t>
      </w:r>
    </w:p>
    <w:p w14:paraId="7A86BF85" w14:textId="77777777" w:rsidR="005701FD" w:rsidRPr="002B2234" w:rsidRDefault="005701FD" w:rsidP="002B2234">
      <w:pPr>
        <w:pStyle w:val="20"/>
        <w:shd w:val="clear" w:color="auto" w:fill="auto"/>
        <w:spacing w:line="360" w:lineRule="auto"/>
        <w:ind w:firstLine="709"/>
      </w:pPr>
      <w:r w:rsidRPr="002B2234">
        <w:t xml:space="preserve">7.1. 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получена отрицательная оценка результатов тестирования, </w:t>
      </w:r>
      <w:r w:rsidR="00356283" w:rsidRPr="002B2234">
        <w:t>введенное</w:t>
      </w:r>
      <w:r w:rsidRPr="002B2234">
        <w:t xml:space="preserve"> </w:t>
      </w:r>
      <w:r w:rsidR="00356283" w:rsidRPr="002B2234">
        <w:t xml:space="preserve">Федеральным законом </w:t>
      </w:r>
      <w:r w:rsidRPr="002B2234">
        <w:t>от 31 июля 2020 г</w:t>
      </w:r>
      <w:r w:rsidR="004B5635" w:rsidRPr="002B2234">
        <w:t>ода</w:t>
      </w:r>
      <w:r w:rsidRPr="002B2234">
        <w:t xml:space="preserve"> № 306-ФЗ «О внесении изменений в Федеральный закон «О рынке ценных бумаг» и отдельные законодательные акты Российской Федерации» (далее – уведомление о рискованном поручении), предоставляется брокером физическому лицу, не являющемуся квалифицированным инвестором, в случаях, установленных указанным Федеральным законом, не позднее одного рабочего дня после </w:t>
      </w:r>
      <w:r w:rsidR="007064FA" w:rsidRPr="002B2234">
        <w:t xml:space="preserve">дня получения брокером отрицательной оценки </w:t>
      </w:r>
      <w:r w:rsidR="00B27004" w:rsidRPr="002B2234">
        <w:t xml:space="preserve">результатов </w:t>
      </w:r>
      <w:r w:rsidR="007064FA" w:rsidRPr="002B2234">
        <w:t>тестирования</w:t>
      </w:r>
      <w:r w:rsidR="00B27004" w:rsidRPr="002B2234">
        <w:t xml:space="preserve"> клиента</w:t>
      </w:r>
      <w:r w:rsidR="007064FA" w:rsidRPr="002B2234">
        <w:t xml:space="preserve"> </w:t>
      </w:r>
      <w:r w:rsidRPr="002B2234">
        <w:t>при наличии у брокера намерения предоставить такому клиенту услугу по исполнению его поручения</w:t>
      </w:r>
      <w:r w:rsidR="006B5247" w:rsidRPr="002B2234">
        <w:t xml:space="preserve"> в случае отрицательного результата тестирования</w:t>
      </w:r>
      <w:r w:rsidRPr="002B2234">
        <w:t>.</w:t>
      </w:r>
    </w:p>
    <w:p w14:paraId="1E6E5485" w14:textId="77777777" w:rsidR="005701FD" w:rsidRPr="002B2234" w:rsidRDefault="005701FD" w:rsidP="002B2234">
      <w:pPr>
        <w:pStyle w:val="20"/>
        <w:shd w:val="clear" w:color="auto" w:fill="auto"/>
        <w:spacing w:line="360" w:lineRule="auto"/>
        <w:ind w:firstLine="709"/>
      </w:pPr>
      <w:r w:rsidRPr="002B2234">
        <w:t>7.2. В уведомлении о рискованном поручении брокер указывает информацию о том, что совершение сделок (заключение договоров), в отношении которых получено поручение, для клиента не является целесообразным, а также приводит краткое описание рисков, связанных с такой сделкой и (или) таким договором.</w:t>
      </w:r>
    </w:p>
    <w:p w14:paraId="09AD27E5" w14:textId="13EEA2A3" w:rsidR="005701FD" w:rsidRPr="002B2234" w:rsidRDefault="005701FD" w:rsidP="002B2234">
      <w:pPr>
        <w:pStyle w:val="20"/>
        <w:shd w:val="clear" w:color="auto" w:fill="auto"/>
        <w:spacing w:line="360" w:lineRule="auto"/>
        <w:ind w:firstLine="709"/>
      </w:pPr>
      <w:r w:rsidRPr="002B2234">
        <w:lastRenderedPageBreak/>
        <w:t xml:space="preserve">Уведомление о рискованном поручении составляется брокером по форме, установленной Приложением № </w:t>
      </w:r>
      <w:del w:id="107" w:author="Автор">
        <w:r w:rsidRPr="000024A2">
          <w:delText>1</w:delText>
        </w:r>
        <w:r w:rsidR="00635DD5" w:rsidRPr="000024A2">
          <w:delText>7</w:delText>
        </w:r>
      </w:del>
      <w:ins w:id="108" w:author="Автор">
        <w:r w:rsidR="000650C3" w:rsidRPr="002B2234">
          <w:t>21</w:t>
        </w:r>
      </w:ins>
      <w:r w:rsidR="000650C3" w:rsidRPr="002B2234">
        <w:t xml:space="preserve"> </w:t>
      </w:r>
      <w:r w:rsidRPr="002B2234">
        <w:t>к настоящему Стандарту.</w:t>
      </w:r>
    </w:p>
    <w:p w14:paraId="52E02ACC" w14:textId="77777777" w:rsidR="001C56AE" w:rsidRPr="002B2234" w:rsidRDefault="005701FD" w:rsidP="002B2234">
      <w:pPr>
        <w:pStyle w:val="20"/>
        <w:shd w:val="clear" w:color="auto" w:fill="auto"/>
        <w:spacing w:line="360" w:lineRule="auto"/>
        <w:ind w:firstLine="709"/>
      </w:pPr>
      <w:r w:rsidRPr="002B2234">
        <w:t>Уведомление о рискованном поручении</w:t>
      </w:r>
      <w:r w:rsidR="001C56AE" w:rsidRPr="002B2234">
        <w:t xml:space="preserve"> по усмотрению брокера</w:t>
      </w:r>
      <w:r w:rsidRPr="002B2234">
        <w:t xml:space="preserve"> может содержать иную </w:t>
      </w:r>
      <w:r w:rsidR="001C56AE" w:rsidRPr="002B2234">
        <w:t xml:space="preserve">дополнительную </w:t>
      </w:r>
      <w:r w:rsidRPr="002B2234">
        <w:t>информацию</w:t>
      </w:r>
      <w:r w:rsidR="00A22326" w:rsidRPr="002B2234">
        <w:t xml:space="preserve"> (о рисках, связанных с</w:t>
      </w:r>
      <w:r w:rsidR="00023D5D" w:rsidRPr="002B2234">
        <w:t>о сделкой</w:t>
      </w:r>
      <w:r w:rsidR="00A22326" w:rsidRPr="002B2234">
        <w:t xml:space="preserve"> и (или) договором,</w:t>
      </w:r>
      <w:r w:rsidR="00023D5D" w:rsidRPr="002B2234">
        <w:t xml:space="preserve"> указанными в абзаце первом настоящего пункта,</w:t>
      </w:r>
      <w:r w:rsidR="00A22326" w:rsidRPr="002B2234">
        <w:t xml:space="preserve"> целесообразности повышения знаний клиента</w:t>
      </w:r>
      <w:r w:rsidR="0076652A" w:rsidRPr="002B2234">
        <w:t xml:space="preserve"> о соответствующих сделках (договорах), о рисках, связанных с их заключением</w:t>
      </w:r>
      <w:r w:rsidR="00A22326" w:rsidRPr="002B2234">
        <w:t xml:space="preserve">, </w:t>
      </w:r>
      <w:r w:rsidR="00582885" w:rsidRPr="002B2234">
        <w:t>гипер</w:t>
      </w:r>
      <w:r w:rsidR="00A22326" w:rsidRPr="002B2234">
        <w:t>ссылк</w:t>
      </w:r>
      <w:r w:rsidR="00023D5D" w:rsidRPr="002B2234">
        <w:t>у</w:t>
      </w:r>
      <w:r w:rsidR="001A0AED" w:rsidRPr="002B2234">
        <w:t xml:space="preserve"> на сайт </w:t>
      </w:r>
      <w:r w:rsidR="001A0AED" w:rsidRPr="002B2234">
        <w:rPr>
          <w:lang w:eastAsia="en-US" w:bidi="en-US"/>
        </w:rPr>
        <w:t>в сети «Интернет», на котором размещены</w:t>
      </w:r>
      <w:r w:rsidR="00A22326" w:rsidRPr="002B2234">
        <w:t xml:space="preserve"> информационные и (или) обучающие материалы)</w:t>
      </w:r>
      <w:r w:rsidRPr="002B2234">
        <w:t xml:space="preserve"> при условии, что такая дополнительная информация не искажает информацию, представляемую брокером в указанном документе в отношении данной сделки (данного договора) в соответствии с требованиями абзаца первого </w:t>
      </w:r>
      <w:r w:rsidR="001C56AE" w:rsidRPr="002B2234">
        <w:t xml:space="preserve">и второго </w:t>
      </w:r>
      <w:r w:rsidRPr="002B2234">
        <w:t>настоящего пункта.</w:t>
      </w:r>
    </w:p>
    <w:p w14:paraId="7CD6AD32" w14:textId="77777777" w:rsidR="005701FD" w:rsidRPr="002B2234" w:rsidRDefault="005701FD" w:rsidP="002B2234">
      <w:pPr>
        <w:pStyle w:val="20"/>
        <w:shd w:val="clear" w:color="auto" w:fill="auto"/>
        <w:spacing w:line="360" w:lineRule="auto"/>
        <w:ind w:firstLine="709"/>
      </w:pPr>
      <w:r w:rsidRPr="002B2234">
        <w:t xml:space="preserve">7.3 Брокер направляет уведомление о рискованном поручении клиенту способом, установленным договором с клиентом, который </w:t>
      </w:r>
      <w:r w:rsidR="00922A17" w:rsidRPr="002B2234">
        <w:t>должен позвол</w:t>
      </w:r>
      <w:r w:rsidR="00E02D9D" w:rsidRPr="002B2234">
        <w:t>я</w:t>
      </w:r>
      <w:r w:rsidR="00922A17" w:rsidRPr="002B2234">
        <w:t xml:space="preserve">ть </w:t>
      </w:r>
      <w:r w:rsidRPr="002B2234">
        <w:t>зафиксировать факт, дату и время направления указанного уведомления клиенту.</w:t>
      </w:r>
    </w:p>
    <w:p w14:paraId="52BF563E" w14:textId="77777777" w:rsidR="005701FD" w:rsidRPr="002B2234" w:rsidRDefault="005701FD" w:rsidP="002B2234">
      <w:pPr>
        <w:pStyle w:val="20"/>
        <w:shd w:val="clear" w:color="auto" w:fill="auto"/>
        <w:spacing w:line="360" w:lineRule="auto"/>
        <w:ind w:firstLine="709"/>
      </w:pPr>
      <w:r w:rsidRPr="002B2234">
        <w:t>7.4. Заявление клиента о принятии рисков, связанных с совершением указанных в поручении сделок (заключением договоров)</w:t>
      </w:r>
      <w:r w:rsidR="00004EB1" w:rsidRPr="002B2234">
        <w:t>, требующих проведения тестирования, в отношении которых получена отрицательная оценка результатов тестирования,</w:t>
      </w:r>
      <w:r w:rsidRPr="002B2234">
        <w:t xml:space="preserve"> (далее – заявление о принятии рисков), не может быть принято брокером </w:t>
      </w:r>
      <w:r w:rsidR="009C7734" w:rsidRPr="002B2234">
        <w:t xml:space="preserve">от клиента </w:t>
      </w:r>
      <w:r w:rsidRPr="002B2234">
        <w:t xml:space="preserve">до направления </w:t>
      </w:r>
      <w:r w:rsidR="009C7734" w:rsidRPr="002B2234">
        <w:t xml:space="preserve">ему </w:t>
      </w:r>
      <w:r w:rsidRPr="002B2234">
        <w:t xml:space="preserve">уведомления о рискованном поручении. </w:t>
      </w:r>
    </w:p>
    <w:p w14:paraId="115C64C3" w14:textId="77777777" w:rsidR="005701FD" w:rsidRPr="002B2234" w:rsidRDefault="005701FD" w:rsidP="002B2234">
      <w:pPr>
        <w:pStyle w:val="20"/>
        <w:shd w:val="clear" w:color="auto" w:fill="auto"/>
        <w:spacing w:line="360" w:lineRule="auto"/>
        <w:ind w:firstLine="709"/>
      </w:pPr>
      <w:r w:rsidRPr="002B2234">
        <w:t>Заявление о принятии рисков не может быть принято брокером по истечении трех рабочих дней с</w:t>
      </w:r>
      <w:r w:rsidR="00044B92" w:rsidRPr="002B2234">
        <w:t>о</w:t>
      </w:r>
      <w:r w:rsidRPr="002B2234">
        <w:t xml:space="preserve"> </w:t>
      </w:r>
      <w:r w:rsidR="00044B92" w:rsidRPr="002B2234">
        <w:t xml:space="preserve">дня </w:t>
      </w:r>
      <w:r w:rsidRPr="002B2234">
        <w:t>направления клиенту уведомления о рискованном поручении.</w:t>
      </w:r>
    </w:p>
    <w:p w14:paraId="20925752" w14:textId="44E1F78B" w:rsidR="005701FD" w:rsidRPr="002B2234" w:rsidRDefault="005701FD" w:rsidP="002B2234">
      <w:pPr>
        <w:pStyle w:val="20"/>
        <w:shd w:val="clear" w:color="auto" w:fill="auto"/>
        <w:spacing w:line="360" w:lineRule="auto"/>
        <w:ind w:firstLine="709"/>
      </w:pPr>
      <w:r w:rsidRPr="002B2234">
        <w:t xml:space="preserve">7.5. Заявление о принятии рисков </w:t>
      </w:r>
      <w:r w:rsidR="0017667E" w:rsidRPr="002B2234">
        <w:t xml:space="preserve">по форме, </w:t>
      </w:r>
      <w:r w:rsidR="00105671" w:rsidRPr="002B2234">
        <w:t xml:space="preserve">установленной </w:t>
      </w:r>
      <w:r w:rsidR="0017667E" w:rsidRPr="002B2234">
        <w:t xml:space="preserve">Приложением </w:t>
      </w:r>
      <w:r w:rsidR="00B2234E" w:rsidRPr="002B2234">
        <w:t xml:space="preserve">№ </w:t>
      </w:r>
      <w:del w:id="109" w:author="Автор">
        <w:r w:rsidR="00B2234E" w:rsidRPr="000024A2">
          <w:delText>18</w:delText>
        </w:r>
      </w:del>
      <w:ins w:id="110" w:author="Автор">
        <w:r w:rsidR="000650C3" w:rsidRPr="002B2234">
          <w:t>22</w:t>
        </w:r>
      </w:ins>
      <w:r w:rsidR="000650C3" w:rsidRPr="002B2234">
        <w:t xml:space="preserve"> </w:t>
      </w:r>
      <w:r w:rsidR="00B2234E" w:rsidRPr="002B2234">
        <w:t>к настоящему Стандарту</w:t>
      </w:r>
      <w:r w:rsidR="00877CE1" w:rsidRPr="002B2234">
        <w:t>,</w:t>
      </w:r>
      <w:r w:rsidR="00B2234E" w:rsidRPr="002B2234">
        <w:t xml:space="preserve"> </w:t>
      </w:r>
      <w:r w:rsidRPr="002B2234">
        <w:t>направляется способом, установленн</w:t>
      </w:r>
      <w:r w:rsidR="0080108A" w:rsidRPr="002B2234">
        <w:t>ы</w:t>
      </w:r>
      <w:r w:rsidRPr="002B2234">
        <w:t xml:space="preserve">м в договоре с клиентом, который </w:t>
      </w:r>
      <w:r w:rsidR="00D00AA4" w:rsidRPr="002B2234">
        <w:t>должен позвол</w:t>
      </w:r>
      <w:r w:rsidR="00E02D9D" w:rsidRPr="002B2234">
        <w:t>я</w:t>
      </w:r>
      <w:r w:rsidR="00D00AA4" w:rsidRPr="002B2234">
        <w:t xml:space="preserve">ть </w:t>
      </w:r>
      <w:r w:rsidRPr="002B2234">
        <w:t>зафиксировать факт, дату и время направления указанного заявления.</w:t>
      </w:r>
    </w:p>
    <w:p w14:paraId="292CAD65" w14:textId="77777777" w:rsidR="005701FD" w:rsidRPr="002B2234" w:rsidRDefault="005701FD" w:rsidP="002B2234">
      <w:pPr>
        <w:pStyle w:val="20"/>
        <w:shd w:val="clear" w:color="auto" w:fill="auto"/>
        <w:spacing w:line="360" w:lineRule="auto"/>
        <w:ind w:firstLine="709"/>
      </w:pPr>
      <w:r w:rsidRPr="002B2234">
        <w:t>7.6. Брокер хранит уведомление о рискованном поручении, заявление о принятии рисков, а также информацию, подтверждающую факт, дату и время направления уведомления о рискованном поручении и получения заявления о принятии рисков не менее 3 лет с даты направления уведомления о рискованном поручении и получения заявления о принятии рисков соответственно.</w:t>
      </w:r>
    </w:p>
    <w:p w14:paraId="3204D5E8" w14:textId="77777777" w:rsidR="00B65834" w:rsidRPr="002B2234" w:rsidRDefault="005701FD" w:rsidP="002B2234">
      <w:pPr>
        <w:pStyle w:val="20"/>
        <w:shd w:val="clear" w:color="auto" w:fill="auto"/>
        <w:spacing w:line="360" w:lineRule="auto"/>
        <w:ind w:firstLine="709"/>
      </w:pPr>
      <w:r w:rsidRPr="002B2234">
        <w:t>Брокер обязан обеспечить защиту информации, указанной в абзаце первом настоящего пункта, в соответствии с требованиями законодательства Российской Федерации</w:t>
      </w:r>
      <w:r w:rsidR="009C7734" w:rsidRPr="002B2234">
        <w:t>, в том числе</w:t>
      </w:r>
      <w:r w:rsidRPr="002B2234">
        <w:t xml:space="preserve"> нормативных актов Банка России.</w:t>
      </w:r>
    </w:p>
    <w:p w14:paraId="2BE26F68" w14:textId="77777777" w:rsidR="005701FD" w:rsidRPr="000024A2" w:rsidRDefault="005701FD" w:rsidP="000024A2">
      <w:pPr>
        <w:pStyle w:val="20"/>
        <w:shd w:val="clear" w:color="auto" w:fill="auto"/>
        <w:spacing w:line="360" w:lineRule="auto"/>
        <w:ind w:firstLine="709"/>
        <w:rPr>
          <w:del w:id="111" w:author="Автор"/>
        </w:rPr>
      </w:pPr>
    </w:p>
    <w:p w14:paraId="4D1DAE1C" w14:textId="77777777" w:rsidR="000650C3" w:rsidRPr="002B2234" w:rsidRDefault="008C657A" w:rsidP="00A9257E">
      <w:pPr>
        <w:pStyle w:val="20"/>
        <w:shd w:val="clear" w:color="auto" w:fill="auto"/>
        <w:spacing w:line="360" w:lineRule="auto"/>
        <w:ind w:firstLine="709"/>
        <w:jc w:val="center"/>
      </w:pPr>
      <w:r w:rsidRPr="002B2234">
        <w:lastRenderedPageBreak/>
        <w:t>8. Критерии, которым должно соответствовать юридическое лицо, раскрывающее финансовую информацию</w:t>
      </w:r>
    </w:p>
    <w:p w14:paraId="06AD386D" w14:textId="78EBDAB3" w:rsidR="005701FD" w:rsidRPr="002B2234" w:rsidRDefault="005701FD" w:rsidP="002B2234">
      <w:pPr>
        <w:pStyle w:val="20"/>
        <w:shd w:val="clear" w:color="auto" w:fill="auto"/>
        <w:spacing w:line="360" w:lineRule="auto"/>
        <w:ind w:firstLine="709"/>
      </w:pPr>
      <w:r w:rsidRPr="002B2234">
        <w:t xml:space="preserve">В целях применения пункта 5.2 статьи </w:t>
      </w:r>
      <w:del w:id="112" w:author="Автор">
        <w:r w:rsidRPr="000024A2">
          <w:delText>51.4</w:delText>
        </w:r>
      </w:del>
      <w:ins w:id="113" w:author="Автор">
        <w:r w:rsidRPr="002B2234">
          <w:t>51</w:t>
        </w:r>
        <w:r w:rsidRPr="002B2234">
          <w:rPr>
            <w:vertAlign w:val="superscript"/>
          </w:rPr>
          <w:t>4</w:t>
        </w:r>
      </w:ins>
      <w:r w:rsidRPr="002B2234">
        <w:t xml:space="preserve"> Федерального закона </w:t>
      </w:r>
      <w:del w:id="114" w:author="Автор">
        <w:r w:rsidRPr="000024A2">
          <w:delText xml:space="preserve">от 22 апреля 1996 года </w:delText>
        </w:r>
      </w:del>
      <w:r w:rsidRPr="002B2234">
        <w:t>№ 39-ФЗ</w:t>
      </w:r>
      <w:del w:id="115" w:author="Автор">
        <w:r w:rsidRPr="000024A2">
          <w:delText xml:space="preserve"> «О рынке ценных бумаг»</w:delText>
        </w:r>
      </w:del>
      <w:r w:rsidRPr="002B2234">
        <w:t xml:space="preserve"> </w:t>
      </w:r>
      <w:r w:rsidR="0043418C" w:rsidRPr="002B2234">
        <w:t xml:space="preserve">раскрытие </w:t>
      </w:r>
      <w:r w:rsidRPr="002B2234">
        <w:t>информаци</w:t>
      </w:r>
      <w:r w:rsidR="0043418C" w:rsidRPr="002B2234">
        <w:t>и</w:t>
      </w:r>
      <w:r w:rsidRPr="002B2234">
        <w:t xml:space="preserve"> о порядке определения </w:t>
      </w:r>
      <w:r w:rsidR="00961D34" w:rsidRPr="002B2234">
        <w:t xml:space="preserve">и (или) </w:t>
      </w:r>
      <w:r w:rsidRPr="002B2234">
        <w:t xml:space="preserve">(расчета) изменения цен на товары, ценные бумаги, </w:t>
      </w:r>
      <w:r w:rsidR="00961D34" w:rsidRPr="002B2234">
        <w:t>изменени</w:t>
      </w:r>
      <w:r w:rsidR="0043418C" w:rsidRPr="002B2234">
        <w:t>и</w:t>
      </w:r>
      <w:r w:rsidR="00961D34" w:rsidRPr="002B2234">
        <w:t xml:space="preserve"> </w:t>
      </w:r>
      <w:r w:rsidRPr="002B2234">
        <w:t xml:space="preserve">курса соответствующей валюты, величины процентных ставок или </w:t>
      </w:r>
      <w:r w:rsidR="0043418C" w:rsidRPr="002B2234">
        <w:t xml:space="preserve">изменении </w:t>
      </w:r>
      <w:r w:rsidRPr="002B2234">
        <w:t xml:space="preserve">значений, рассчитываемых на основании одного или совокупности указанных показателей, </w:t>
      </w:r>
      <w:r w:rsidR="0043418C" w:rsidRPr="002B2234">
        <w:t xml:space="preserve">информации </w:t>
      </w:r>
      <w:r w:rsidRPr="002B2234">
        <w:t xml:space="preserve">о ежедневных значениях таких показателей за период, составляющий не менее 1 года, должно </w:t>
      </w:r>
      <w:r w:rsidR="0043418C" w:rsidRPr="002B2234">
        <w:t xml:space="preserve">осуществляться лицом, соответствующим </w:t>
      </w:r>
      <w:r w:rsidRPr="002B2234">
        <w:t>одному из следующих критериев:</w:t>
      </w:r>
    </w:p>
    <w:p w14:paraId="3E5A4F51" w14:textId="77777777" w:rsidR="005701FD" w:rsidRPr="002B2234" w:rsidRDefault="005701FD" w:rsidP="002B2234">
      <w:pPr>
        <w:pStyle w:val="20"/>
        <w:shd w:val="clear" w:color="auto" w:fill="auto"/>
        <w:spacing w:line="360" w:lineRule="auto"/>
        <w:ind w:firstLine="709"/>
      </w:pPr>
      <w:r w:rsidRPr="002B2234">
        <w:t>1) являться центральным (национальным) банком,</w:t>
      </w:r>
    </w:p>
    <w:p w14:paraId="29A1A63A" w14:textId="77777777" w:rsidR="005701FD" w:rsidRPr="002B2234" w:rsidRDefault="005701FD" w:rsidP="002B2234">
      <w:pPr>
        <w:pStyle w:val="20"/>
        <w:shd w:val="clear" w:color="auto" w:fill="auto"/>
        <w:spacing w:line="360" w:lineRule="auto"/>
        <w:ind w:firstLine="709"/>
      </w:pPr>
      <w:r w:rsidRPr="002B2234">
        <w:t>2) являться агентом информационного агентства,</w:t>
      </w:r>
    </w:p>
    <w:p w14:paraId="3972C3B5" w14:textId="77777777" w:rsidR="005701FD" w:rsidRPr="002B2234" w:rsidRDefault="005701FD" w:rsidP="002B2234">
      <w:pPr>
        <w:pStyle w:val="20"/>
        <w:shd w:val="clear" w:color="auto" w:fill="auto"/>
        <w:spacing w:line="360" w:lineRule="auto"/>
        <w:ind w:firstLine="709"/>
      </w:pPr>
      <w:r w:rsidRPr="002B2234">
        <w:t xml:space="preserve">3) являться лицом, раскрывающим информацию в информационных системах Блумберг (Bloomberg), </w:t>
      </w:r>
      <w:proofErr w:type="spellStart"/>
      <w:r w:rsidRPr="002B2234">
        <w:t>Рефинитив</w:t>
      </w:r>
      <w:proofErr w:type="spellEnd"/>
      <w:r w:rsidRPr="002B2234">
        <w:t xml:space="preserve"> (</w:t>
      </w:r>
      <w:proofErr w:type="spellStart"/>
      <w:r w:rsidRPr="002B2234">
        <w:t>Refinitiv</w:t>
      </w:r>
      <w:proofErr w:type="spellEnd"/>
      <w:r w:rsidRPr="002B2234">
        <w:t>),</w:t>
      </w:r>
    </w:p>
    <w:p w14:paraId="02CAB8EB" w14:textId="77777777" w:rsidR="005701FD" w:rsidRPr="002B2234" w:rsidRDefault="005701FD" w:rsidP="002B2234">
      <w:pPr>
        <w:pStyle w:val="20"/>
        <w:shd w:val="clear" w:color="auto" w:fill="auto"/>
        <w:spacing w:line="360" w:lineRule="auto"/>
        <w:ind w:firstLine="709"/>
      </w:pPr>
      <w:r w:rsidRPr="002B2234">
        <w:t>4) являться лицом, осуществляющим деятельность по формированию финансового индикатора в соответствии с методикой расчета финансового индикатора (администратором финансового индикатора), или лицом, уполномоченным таким администратором на раскрытие информации о финансовом индикаторе,</w:t>
      </w:r>
    </w:p>
    <w:p w14:paraId="3624D1C2" w14:textId="77777777" w:rsidR="005701FD" w:rsidRPr="002B2234" w:rsidRDefault="005701FD" w:rsidP="002B2234">
      <w:pPr>
        <w:pStyle w:val="20"/>
        <w:shd w:val="clear" w:color="auto" w:fill="auto"/>
        <w:spacing w:line="360" w:lineRule="auto"/>
        <w:ind w:firstLine="709"/>
      </w:pPr>
      <w:r w:rsidRPr="002B2234">
        <w:t>5) являться управляющей компанией инвестиционных фондов, паевых инвестиционных фондов, негосударственных пенсионных фондов (критерий применяется только в отношении информации о расчетной стоимости инвестиционных паев).</w:t>
      </w:r>
    </w:p>
    <w:p w14:paraId="3D8FD6C5" w14:textId="77777777" w:rsidR="005701FD" w:rsidRPr="002B2234" w:rsidRDefault="005701FD" w:rsidP="00A9257E">
      <w:pPr>
        <w:pStyle w:val="20"/>
        <w:shd w:val="clear" w:color="auto" w:fill="auto"/>
        <w:spacing w:line="360" w:lineRule="auto"/>
        <w:ind w:firstLine="709"/>
      </w:pPr>
    </w:p>
    <w:p w14:paraId="522F257F" w14:textId="77777777" w:rsidR="00722644" w:rsidRPr="002B2234" w:rsidRDefault="00A423B1" w:rsidP="002B2234">
      <w:pPr>
        <w:pStyle w:val="20"/>
        <w:shd w:val="clear" w:color="auto" w:fill="auto"/>
        <w:tabs>
          <w:tab w:val="left" w:pos="1478"/>
        </w:tabs>
        <w:spacing w:line="360" w:lineRule="auto"/>
        <w:ind w:left="360" w:firstLine="0"/>
        <w:jc w:val="center"/>
      </w:pPr>
      <w:r w:rsidRPr="002B2234">
        <w:t>9</w:t>
      </w:r>
      <w:r w:rsidR="00722644" w:rsidRPr="002B2234">
        <w:t>. Формы реализации права получателя финансовых услуг на досудебный</w:t>
      </w:r>
    </w:p>
    <w:p w14:paraId="75BE627C" w14:textId="77777777" w:rsidR="00722644" w:rsidRPr="002B2234" w:rsidRDefault="00722644" w:rsidP="002B2234">
      <w:pPr>
        <w:pStyle w:val="20"/>
        <w:shd w:val="clear" w:color="auto" w:fill="auto"/>
        <w:tabs>
          <w:tab w:val="left" w:pos="1478"/>
        </w:tabs>
        <w:spacing w:line="360" w:lineRule="auto"/>
        <w:ind w:left="360" w:firstLine="0"/>
        <w:jc w:val="center"/>
      </w:pPr>
      <w:r w:rsidRPr="002B2234">
        <w:t>(внесудебный) порядок разрешения споров</w:t>
      </w:r>
    </w:p>
    <w:p w14:paraId="23D517B9" w14:textId="77777777" w:rsidR="00722644" w:rsidRPr="002B2234" w:rsidRDefault="00A423B1" w:rsidP="002B2234">
      <w:pPr>
        <w:pStyle w:val="20"/>
        <w:shd w:val="clear" w:color="auto" w:fill="auto"/>
        <w:spacing w:line="360" w:lineRule="auto"/>
        <w:ind w:firstLine="709"/>
      </w:pPr>
      <w:r w:rsidRPr="002B2234">
        <w:t>9</w:t>
      </w:r>
      <w:r w:rsidR="00722644" w:rsidRPr="002B2234">
        <w:t>.1. В случае поступления от клиента претензии в связи с возникновением спора, связанного с исполнением договора о брокерском обслуживании, брокер обязан обеспечить рассмотрение такой претензии в порядке, установленном внутренними документами брокера.</w:t>
      </w:r>
    </w:p>
    <w:p w14:paraId="40FBE49B" w14:textId="7C404630" w:rsidR="00722644" w:rsidRPr="002B2234" w:rsidRDefault="00A423B1" w:rsidP="002B2234">
      <w:pPr>
        <w:pStyle w:val="20"/>
        <w:shd w:val="clear" w:color="auto" w:fill="auto"/>
        <w:spacing w:line="360" w:lineRule="auto"/>
        <w:ind w:firstLine="709"/>
      </w:pPr>
      <w:r w:rsidRPr="002B2234">
        <w:t>9</w:t>
      </w:r>
      <w:r w:rsidR="00722644" w:rsidRPr="002B2234">
        <w:t>.2. В случае заключения между брокером и клиентом соглашения о применении процедуры медиации или наличия в договоре о брокерском обслуживании ссылки на документ, содержащий условия урегулирования спора при содействии медиатора (медиативная оговорка), разрешение споров между брокером и получателем финансовых услуг осуществляется в соответствии с Федеральным законом от 27.07.2010 № 193-ФЗ «Об альтернативной процедуре урегулирования споров с участием посредника (процедуре медиации)».</w:t>
      </w:r>
    </w:p>
    <w:p w14:paraId="48D1AAF4" w14:textId="77777777" w:rsidR="008466FF" w:rsidRPr="002B2234" w:rsidRDefault="008466FF" w:rsidP="00A9257E">
      <w:pPr>
        <w:pStyle w:val="20"/>
        <w:shd w:val="clear" w:color="auto" w:fill="auto"/>
        <w:spacing w:line="360" w:lineRule="auto"/>
        <w:ind w:firstLine="709"/>
      </w:pPr>
    </w:p>
    <w:p w14:paraId="6AAD3212" w14:textId="77777777" w:rsidR="009F2042" w:rsidRPr="002B2234" w:rsidRDefault="00A423B1" w:rsidP="008E32F4">
      <w:pPr>
        <w:pStyle w:val="20"/>
        <w:shd w:val="clear" w:color="auto" w:fill="auto"/>
        <w:tabs>
          <w:tab w:val="left" w:pos="3017"/>
        </w:tabs>
        <w:spacing w:line="360" w:lineRule="auto"/>
        <w:ind w:firstLine="0"/>
        <w:jc w:val="center"/>
      </w:pPr>
      <w:r w:rsidRPr="002B2234">
        <w:t>10</w:t>
      </w:r>
      <w:r w:rsidR="009F2042" w:rsidRPr="002B2234">
        <w:t xml:space="preserve">. </w:t>
      </w:r>
      <w:r w:rsidR="001A3A84" w:rsidRPr="002B2234">
        <w:t>Заключительные и переходные положения</w:t>
      </w:r>
    </w:p>
    <w:p w14:paraId="0B320CCD" w14:textId="77777777" w:rsidR="00C636B1" w:rsidRPr="000024A2" w:rsidRDefault="0059273F" w:rsidP="000024A2">
      <w:pPr>
        <w:pStyle w:val="20"/>
        <w:shd w:val="clear" w:color="auto" w:fill="auto"/>
        <w:spacing w:line="360" w:lineRule="auto"/>
        <w:ind w:firstLine="709"/>
        <w:rPr>
          <w:del w:id="116" w:author="Автор"/>
        </w:rPr>
      </w:pPr>
      <w:r w:rsidRPr="002B2234">
        <w:lastRenderedPageBreak/>
        <w:t xml:space="preserve">10.1. </w:t>
      </w:r>
      <w:r w:rsidR="001A3A84" w:rsidRPr="002B2234">
        <w:t xml:space="preserve">Настоящий Стандарт </w:t>
      </w:r>
      <w:r w:rsidRPr="002B2234">
        <w:t xml:space="preserve">применяется с 1 </w:t>
      </w:r>
      <w:del w:id="117" w:author="Автор">
        <w:r w:rsidRPr="000024A2">
          <w:delText xml:space="preserve">декабря 2019 года, за исключением положений, </w:delText>
        </w:r>
        <w:r w:rsidR="001E34A5" w:rsidRPr="000024A2">
          <w:delText>указанных в</w:delText>
        </w:r>
        <w:r w:rsidRPr="000024A2">
          <w:delText xml:space="preserve"> </w:delText>
        </w:r>
        <w:r w:rsidR="001E34A5" w:rsidRPr="000024A2">
          <w:delText>пункт</w:delText>
        </w:r>
        <w:r w:rsidR="00FC6C74" w:rsidRPr="000024A2">
          <w:delText>ах</w:delText>
        </w:r>
        <w:r w:rsidR="001E34A5" w:rsidRPr="000024A2">
          <w:delText xml:space="preserve"> </w:delText>
        </w:r>
        <w:r w:rsidRPr="000024A2">
          <w:delText xml:space="preserve">10.2 </w:delText>
        </w:r>
        <w:r w:rsidR="00FC6C74" w:rsidRPr="000024A2">
          <w:delText xml:space="preserve">и 10.3 </w:delText>
        </w:r>
        <w:r w:rsidRPr="000024A2">
          <w:delText>настоящего Стандарта.</w:delText>
        </w:r>
      </w:del>
    </w:p>
    <w:p w14:paraId="1A21CD0C" w14:textId="77777777" w:rsidR="00A423B1" w:rsidRPr="000024A2" w:rsidRDefault="0059273F" w:rsidP="000024A2">
      <w:pPr>
        <w:pStyle w:val="20"/>
        <w:shd w:val="clear" w:color="auto" w:fill="auto"/>
        <w:spacing w:line="360" w:lineRule="auto"/>
        <w:ind w:firstLine="709"/>
        <w:rPr>
          <w:del w:id="118" w:author="Автор"/>
        </w:rPr>
      </w:pPr>
      <w:del w:id="119" w:author="Автор">
        <w:r w:rsidRPr="000024A2">
          <w:delText xml:space="preserve">10.2. Абзацы одиннадцатый – </w:delText>
        </w:r>
        <w:r w:rsidR="00C76FF6" w:rsidRPr="000024A2">
          <w:delText>восемнадцат</w:delText>
        </w:r>
        <w:r w:rsidR="00096796" w:rsidRPr="000024A2">
          <w:delText>ый</w:delText>
        </w:r>
        <w:r w:rsidR="00C76FF6" w:rsidRPr="000024A2">
          <w:delText xml:space="preserve"> </w:delText>
        </w:r>
        <w:r w:rsidRPr="000024A2">
          <w:delText>пункта 1.1, пункты 2.3.1 – 2.3.</w:delText>
        </w:r>
        <w:r w:rsidR="003E5537" w:rsidRPr="000024A2">
          <w:delText>7</w:delText>
        </w:r>
        <w:r w:rsidRPr="000024A2">
          <w:delText>, 2.15 – 2.</w:delText>
        </w:r>
        <w:r w:rsidR="0016366B" w:rsidRPr="000024A2">
          <w:delText>17</w:delText>
        </w:r>
        <w:r w:rsidR="00EA627B" w:rsidRPr="000024A2">
          <w:delText xml:space="preserve">, </w:delText>
        </w:r>
        <w:r w:rsidR="002837C4" w:rsidRPr="000024A2">
          <w:delText xml:space="preserve">абзац пятый пункта 3.3 в новой редакции, </w:delText>
        </w:r>
        <w:r w:rsidR="00EA627B" w:rsidRPr="000024A2">
          <w:delText>раздел</w:delText>
        </w:r>
        <w:r w:rsidR="00276EC4" w:rsidRPr="000024A2">
          <w:delText>ы</w:delText>
        </w:r>
        <w:r w:rsidR="00EA627B" w:rsidRPr="000024A2">
          <w:delText xml:space="preserve"> 6 </w:delText>
        </w:r>
        <w:r w:rsidR="00805C3C" w:rsidRPr="000024A2">
          <w:delText>(за исключением подпункта 11 пункта 6.1), 7</w:delText>
        </w:r>
        <w:r w:rsidR="00EA627B" w:rsidRPr="000024A2">
          <w:delText>– 8 настоящего Стандарта</w:delText>
        </w:r>
        <w:r w:rsidR="00C81F88" w:rsidRPr="000024A2">
          <w:delText>,</w:delText>
        </w:r>
        <w:r w:rsidR="00EA627B" w:rsidRPr="000024A2">
          <w:delText xml:space="preserve"> приложения №№ 1 –</w:delText>
        </w:r>
        <w:r w:rsidR="00FC6C74" w:rsidRPr="000024A2">
          <w:delText>13, 15 – 19</w:delText>
        </w:r>
        <w:r w:rsidR="00877CE1" w:rsidRPr="000024A2">
          <w:delText xml:space="preserve"> </w:delText>
        </w:r>
        <w:r w:rsidR="00EA627B" w:rsidRPr="000024A2">
          <w:delText xml:space="preserve">к настоящему Стандарту </w:delText>
        </w:r>
        <w:r w:rsidR="001E34A5" w:rsidRPr="000024A2">
          <w:delText>применяются</w:delText>
        </w:r>
        <w:r w:rsidR="00EA627B" w:rsidRPr="000024A2">
          <w:delText xml:space="preserve"> с 1 </w:delText>
        </w:r>
        <w:r w:rsidR="00877CE1" w:rsidRPr="000024A2">
          <w:delText xml:space="preserve">сентября </w:delText>
        </w:r>
        <w:r w:rsidR="00EA627B" w:rsidRPr="000024A2">
          <w:delText>2021 года.</w:delText>
        </w:r>
      </w:del>
    </w:p>
    <w:p w14:paraId="02FA123C" w14:textId="77777777" w:rsidR="00FC6C74" w:rsidRPr="000024A2" w:rsidRDefault="00FC6C74" w:rsidP="000024A2">
      <w:pPr>
        <w:pStyle w:val="20"/>
        <w:shd w:val="clear" w:color="auto" w:fill="auto"/>
        <w:spacing w:line="360" w:lineRule="auto"/>
        <w:ind w:firstLine="709"/>
        <w:rPr>
          <w:del w:id="120" w:author="Автор"/>
        </w:rPr>
      </w:pPr>
      <w:del w:id="121" w:author="Автор">
        <w:r w:rsidRPr="000024A2">
          <w:delText xml:space="preserve">10.3. </w:delText>
        </w:r>
        <w:r w:rsidR="00C81F88" w:rsidRPr="000024A2">
          <w:delText xml:space="preserve">Подпункт 11 пункта 6.1, </w:delText>
        </w:r>
        <w:r w:rsidR="00276EC4" w:rsidRPr="000024A2">
          <w:delText>П</w:delText>
        </w:r>
        <w:r w:rsidRPr="000024A2">
          <w:delText>риложение № 14</w:delText>
        </w:r>
        <w:r w:rsidR="00C81F88" w:rsidRPr="000024A2">
          <w:delText xml:space="preserve"> к настоящему Стандарту</w:delText>
        </w:r>
        <w:r w:rsidR="002837C4" w:rsidRPr="000024A2">
          <w:delText xml:space="preserve">, а также положения настоящего Стандарта в отношении Приложения № 14 применяются </w:delText>
        </w:r>
        <w:r w:rsidRPr="000024A2">
          <w:delText>с 1 апреля</w:delText>
        </w:r>
      </w:del>
      <w:ins w:id="122" w:author="Автор">
        <w:r w:rsidR="00DC38D7" w:rsidRPr="002B2234">
          <w:t>июля</w:t>
        </w:r>
      </w:ins>
      <w:r w:rsidR="000650C3" w:rsidRPr="002B2234">
        <w:t xml:space="preserve"> </w:t>
      </w:r>
      <w:r w:rsidR="0059273F" w:rsidRPr="002B2234">
        <w:t>20</w:t>
      </w:r>
      <w:r w:rsidR="000650C3" w:rsidRPr="002B2234">
        <w:t>22</w:t>
      </w:r>
      <w:r w:rsidR="0059273F" w:rsidRPr="002B2234">
        <w:t xml:space="preserve"> года</w:t>
      </w:r>
      <w:r w:rsidR="000650C3" w:rsidRPr="002B2234">
        <w:t>.</w:t>
      </w:r>
    </w:p>
    <w:p w14:paraId="4E9A4922" w14:textId="77777777" w:rsidR="00637691" w:rsidRPr="000024A2" w:rsidRDefault="00637691" w:rsidP="000024A2">
      <w:pPr>
        <w:rPr>
          <w:del w:id="123" w:author="Автор"/>
        </w:rPr>
      </w:pPr>
    </w:p>
    <w:p w14:paraId="15C87F73" w14:textId="0FF4862F" w:rsidR="00A423B1" w:rsidRPr="002B2234" w:rsidRDefault="00A423B1" w:rsidP="002B2234">
      <w:pPr>
        <w:pStyle w:val="20"/>
        <w:shd w:val="clear" w:color="auto" w:fill="auto"/>
        <w:spacing w:line="360" w:lineRule="auto"/>
        <w:ind w:firstLine="709"/>
      </w:pPr>
      <w:r w:rsidRPr="002B2234">
        <w:rPr>
          <w:rFonts w:eastAsia="Calibri"/>
          <w:lang w:eastAsia="en-US"/>
        </w:rPr>
        <w:br w:type="page"/>
      </w:r>
    </w:p>
    <w:p w14:paraId="47CE0CB5" w14:textId="77777777" w:rsidR="00913905" w:rsidRPr="002B2234" w:rsidRDefault="00913905" w:rsidP="008E32F4">
      <w:pPr>
        <w:spacing w:after="200" w:line="276" w:lineRule="auto"/>
        <w:jc w:val="right"/>
        <w:rPr>
          <w:rFonts w:eastAsia="Calibri"/>
          <w:lang w:eastAsia="en-US"/>
        </w:rPr>
      </w:pPr>
      <w:bookmarkStart w:id="124" w:name="_Hlk63967455"/>
      <w:bookmarkStart w:id="125" w:name="_Hlk63968370"/>
      <w:r w:rsidRPr="002B2234">
        <w:rPr>
          <w:rFonts w:eastAsia="Calibri"/>
          <w:lang w:eastAsia="en-US"/>
        </w:rPr>
        <w:lastRenderedPageBreak/>
        <w:t>Приложение № 1</w:t>
      </w:r>
    </w:p>
    <w:p w14:paraId="46CA62DB" w14:textId="77777777" w:rsidR="00913905" w:rsidRPr="002B2234" w:rsidRDefault="00913905" w:rsidP="008E32F4">
      <w:pPr>
        <w:spacing w:line="360" w:lineRule="auto"/>
        <w:contextualSpacing/>
        <w:jc w:val="center"/>
        <w:rPr>
          <w:rFonts w:eastAsia="Calibri"/>
          <w:lang w:eastAsia="en-US"/>
        </w:rPr>
      </w:pPr>
      <w:r w:rsidRPr="002B2234">
        <w:rPr>
          <w:rFonts w:eastAsia="Calibri"/>
          <w:lang w:eastAsia="en-US"/>
        </w:rPr>
        <w:t>Перечень вопросов тестирования - блок «Самооценка»</w:t>
      </w:r>
    </w:p>
    <w:p w14:paraId="5D3F4300" w14:textId="32CC619D" w:rsidR="00913905" w:rsidRPr="002B2234" w:rsidRDefault="00913905" w:rsidP="008E32F4">
      <w:pPr>
        <w:spacing w:line="360" w:lineRule="auto"/>
        <w:ind w:firstLine="708"/>
        <w:contextualSpacing/>
        <w:jc w:val="both"/>
        <w:rPr>
          <w:rFonts w:eastAsia="Calibri"/>
          <w:lang w:eastAsia="en-US"/>
        </w:rPr>
      </w:pPr>
      <w:r w:rsidRPr="002B2234">
        <w:rPr>
          <w:rFonts w:eastAsia="Calibri"/>
          <w:lang w:eastAsia="en-US"/>
        </w:rPr>
        <w:t xml:space="preserve">Данная форма блока предусмотрена для финансовых инструментов, указанных в приложениях № № </w:t>
      </w:r>
      <w:r w:rsidR="00D730EC" w:rsidRPr="002B2234">
        <w:rPr>
          <w:rFonts w:eastAsia="Calibri"/>
          <w:lang w:eastAsia="en-US"/>
        </w:rPr>
        <w:t>5, 7</w:t>
      </w:r>
      <w:r w:rsidR="00907168" w:rsidRPr="002B2234">
        <w:rPr>
          <w:rFonts w:eastAsia="Calibri"/>
          <w:lang w:eastAsia="en-US"/>
        </w:rPr>
        <w:t xml:space="preserve"> </w:t>
      </w:r>
      <w:r w:rsidR="000C6E0E" w:rsidRPr="002B2234">
        <w:rPr>
          <w:rFonts w:eastAsia="Calibri"/>
          <w:lang w:eastAsia="en-US"/>
        </w:rPr>
        <w:t>–</w:t>
      </w:r>
      <w:r w:rsidRPr="002B2234">
        <w:rPr>
          <w:rFonts w:eastAsia="Calibri"/>
          <w:lang w:eastAsia="en-US"/>
        </w:rPr>
        <w:t xml:space="preserve"> </w:t>
      </w:r>
      <w:del w:id="126" w:author="Автор">
        <w:r w:rsidRPr="000024A2">
          <w:delText>1</w:delText>
        </w:r>
        <w:r w:rsidR="00105671" w:rsidRPr="000024A2">
          <w:delText>4</w:delText>
        </w:r>
      </w:del>
      <w:ins w:id="127" w:author="Автор">
        <w:r w:rsidR="00494568" w:rsidRPr="002B2234">
          <w:rPr>
            <w:rFonts w:eastAsia="Calibri"/>
            <w:lang w:eastAsia="en-US"/>
          </w:rPr>
          <w:t>18</w:t>
        </w:r>
      </w:ins>
      <w:r w:rsidR="000C6E0E" w:rsidRPr="002B2234">
        <w:rPr>
          <w:rFonts w:eastAsia="Calibri"/>
          <w:lang w:eastAsia="en-US"/>
        </w:rPr>
        <w:t>.</w:t>
      </w:r>
    </w:p>
    <w:p w14:paraId="5EFA2FDD" w14:textId="77777777" w:rsidR="00913905" w:rsidRPr="002B2234" w:rsidRDefault="00913905" w:rsidP="008E32F4">
      <w:pPr>
        <w:spacing w:line="360" w:lineRule="auto"/>
        <w:contextualSpacing/>
        <w:jc w:val="both"/>
        <w:rPr>
          <w:rFonts w:eastAsia="Calibri"/>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4"/>
        <w:gridCol w:w="4761"/>
        <w:gridCol w:w="4440"/>
      </w:tblGrid>
      <w:tr w:rsidR="00913905" w:rsidRPr="002B2234" w14:paraId="2C71BF6E" w14:textId="77777777" w:rsidTr="008E32F4">
        <w:trPr>
          <w:trHeight w:val="567"/>
        </w:trPr>
        <w:tc>
          <w:tcPr>
            <w:tcW w:w="279" w:type="pct"/>
            <w:shd w:val="clear" w:color="auto" w:fill="auto"/>
            <w:vAlign w:val="center"/>
          </w:tcPr>
          <w:p w14:paraId="3F0B1B75" w14:textId="77777777" w:rsidR="00913905" w:rsidRPr="002B2234" w:rsidRDefault="00913905" w:rsidP="008E32F4">
            <w:pPr>
              <w:spacing w:before="120" w:after="120" w:line="360" w:lineRule="auto"/>
              <w:ind w:left="34"/>
              <w:contextualSpacing/>
              <w:jc w:val="both"/>
              <w:rPr>
                <w:rFonts w:eastAsia="Arial"/>
                <w:b/>
                <w:iCs/>
                <w:lang w:eastAsia="en-US"/>
              </w:rPr>
            </w:pPr>
            <w:r w:rsidRPr="002B2234">
              <w:rPr>
                <w:rFonts w:eastAsia="Arial"/>
                <w:b/>
                <w:iCs/>
                <w:lang w:eastAsia="en-US"/>
              </w:rPr>
              <w:t>№</w:t>
            </w:r>
          </w:p>
        </w:tc>
        <w:tc>
          <w:tcPr>
            <w:tcW w:w="2443" w:type="pct"/>
            <w:shd w:val="clear" w:color="auto" w:fill="auto"/>
            <w:vAlign w:val="center"/>
          </w:tcPr>
          <w:p w14:paraId="2829401B" w14:textId="77777777" w:rsidR="00913905" w:rsidRPr="002B2234" w:rsidRDefault="00913905" w:rsidP="008E32F4">
            <w:pPr>
              <w:spacing w:before="120" w:after="120" w:line="360" w:lineRule="auto"/>
              <w:ind w:left="34"/>
              <w:contextualSpacing/>
              <w:jc w:val="both"/>
              <w:rPr>
                <w:rFonts w:eastAsia="Arial"/>
                <w:b/>
                <w:bCs/>
                <w:iCs/>
                <w:lang w:eastAsia="en-US"/>
              </w:rPr>
            </w:pPr>
            <w:r w:rsidRPr="002B2234">
              <w:rPr>
                <w:rFonts w:eastAsia="Arial"/>
                <w:b/>
                <w:bCs/>
                <w:iCs/>
                <w:lang w:eastAsia="en-US"/>
              </w:rPr>
              <w:t>Вопросы</w:t>
            </w:r>
          </w:p>
        </w:tc>
        <w:tc>
          <w:tcPr>
            <w:tcW w:w="2278" w:type="pct"/>
            <w:shd w:val="clear" w:color="auto" w:fill="auto"/>
            <w:vAlign w:val="center"/>
          </w:tcPr>
          <w:p w14:paraId="518D152A" w14:textId="77777777" w:rsidR="00913905" w:rsidRPr="002B2234" w:rsidRDefault="00913905" w:rsidP="008E32F4">
            <w:pPr>
              <w:spacing w:before="120" w:after="120" w:line="360" w:lineRule="auto"/>
              <w:ind w:left="34"/>
              <w:contextualSpacing/>
              <w:jc w:val="both"/>
              <w:rPr>
                <w:rFonts w:eastAsia="Arial"/>
                <w:b/>
                <w:bCs/>
                <w:iCs/>
                <w:lang w:eastAsia="en-US"/>
              </w:rPr>
            </w:pPr>
            <w:r w:rsidRPr="002B2234">
              <w:rPr>
                <w:rFonts w:eastAsia="Arial"/>
                <w:b/>
                <w:bCs/>
                <w:iCs/>
                <w:lang w:eastAsia="en-US"/>
              </w:rPr>
              <w:t>Варианты ответов</w:t>
            </w:r>
          </w:p>
        </w:tc>
      </w:tr>
      <w:tr w:rsidR="00913905" w:rsidRPr="002B2234" w14:paraId="09A03845" w14:textId="77777777" w:rsidTr="008E32F4">
        <w:trPr>
          <w:trHeight w:val="424"/>
        </w:trPr>
        <w:tc>
          <w:tcPr>
            <w:tcW w:w="279" w:type="pct"/>
            <w:vMerge w:val="restart"/>
            <w:shd w:val="clear" w:color="auto" w:fill="auto"/>
          </w:tcPr>
          <w:p w14:paraId="22C9AA44" w14:textId="77777777" w:rsidR="00913905" w:rsidRPr="002B2234" w:rsidRDefault="00913905" w:rsidP="008E32F4">
            <w:pPr>
              <w:spacing w:before="120" w:after="120" w:line="360" w:lineRule="auto"/>
              <w:contextualSpacing/>
              <w:jc w:val="both"/>
              <w:rPr>
                <w:rFonts w:eastAsia="Arial"/>
                <w:bCs/>
                <w:lang w:eastAsia="en-US"/>
              </w:rPr>
            </w:pPr>
            <w:r w:rsidRPr="002B2234">
              <w:rPr>
                <w:rFonts w:eastAsia="Arial"/>
                <w:bCs/>
                <w:lang w:eastAsia="en-US"/>
              </w:rPr>
              <w:t>1.</w:t>
            </w:r>
          </w:p>
        </w:tc>
        <w:tc>
          <w:tcPr>
            <w:tcW w:w="2443" w:type="pct"/>
            <w:vMerge w:val="restart"/>
            <w:shd w:val="clear" w:color="auto" w:fill="auto"/>
            <w:hideMark/>
          </w:tcPr>
          <w:p w14:paraId="2D95BB3C" w14:textId="6F15A463" w:rsidR="00913905" w:rsidRPr="002B2234" w:rsidRDefault="00913905" w:rsidP="008E32F4">
            <w:pPr>
              <w:spacing w:before="120" w:after="120" w:line="360" w:lineRule="auto"/>
              <w:contextualSpacing/>
              <w:jc w:val="both"/>
              <w:rPr>
                <w:rFonts w:eastAsia="Arial"/>
                <w:lang w:eastAsia="en-US"/>
              </w:rPr>
            </w:pPr>
            <w:r w:rsidRPr="00266591">
              <w:rPr>
                <w:rFonts w:eastAsia="Arial"/>
                <w:lang w:eastAsia="en-US"/>
              </w:rPr>
              <w:t>Обладаете ли Вы знаниями о финансовом инструменте?</w:t>
            </w:r>
            <w:r w:rsidRPr="002B2234">
              <w:rPr>
                <w:rFonts w:eastAsia="Arial"/>
                <w:lang w:eastAsia="en-US"/>
              </w:rPr>
              <w:t xml:space="preserve"> </w:t>
            </w:r>
            <w:r w:rsidRPr="008E32F4">
              <w:rPr>
                <w:rFonts w:eastAsia="Arial"/>
                <w:i/>
              </w:rPr>
              <w:t>(возможно несколько вариантов ответа)</w:t>
            </w:r>
          </w:p>
        </w:tc>
        <w:tc>
          <w:tcPr>
            <w:tcW w:w="2278" w:type="pct"/>
            <w:shd w:val="clear" w:color="auto" w:fill="auto"/>
          </w:tcPr>
          <w:p w14:paraId="643CC00A" w14:textId="77777777" w:rsidR="00913905" w:rsidRPr="002B2234" w:rsidRDefault="00913905" w:rsidP="008E32F4">
            <w:pPr>
              <w:tabs>
                <w:tab w:val="left" w:pos="1687"/>
              </w:tabs>
              <w:spacing w:after="200" w:line="360" w:lineRule="auto"/>
              <w:contextualSpacing/>
              <w:jc w:val="both"/>
              <w:rPr>
                <w:rFonts w:eastAsia="Arial"/>
                <w:lang w:eastAsia="en-US"/>
              </w:rPr>
            </w:pPr>
            <w:r w:rsidRPr="008E32F4">
              <w:rPr>
                <w:rFonts w:eastAsia="Arial"/>
                <w:spacing w:val="-2"/>
              </w:rPr>
              <w:t>(а) не имею конкретных знаний об инструменте;</w:t>
            </w:r>
          </w:p>
        </w:tc>
      </w:tr>
      <w:tr w:rsidR="00913905" w:rsidRPr="002B2234" w14:paraId="4E228E24" w14:textId="77777777" w:rsidTr="008E32F4">
        <w:trPr>
          <w:trHeight w:val="507"/>
        </w:trPr>
        <w:tc>
          <w:tcPr>
            <w:tcW w:w="279" w:type="pct"/>
            <w:vMerge/>
            <w:shd w:val="clear" w:color="auto" w:fill="auto"/>
          </w:tcPr>
          <w:p w14:paraId="629B7379" w14:textId="77777777" w:rsidR="00913905" w:rsidRPr="002B2234" w:rsidRDefault="00913905">
            <w:pPr>
              <w:spacing w:line="360" w:lineRule="auto"/>
              <w:contextualSpacing/>
              <w:jc w:val="both"/>
              <w:rPr>
                <w:rFonts w:eastAsia="Arial"/>
                <w:lang w:eastAsia="en-US"/>
              </w:rPr>
              <w:pPrChange w:id="128" w:author="Автор">
                <w:pPr>
                  <w:pStyle w:val="20"/>
                  <w:shd w:val="clear" w:color="auto" w:fill="auto"/>
                  <w:spacing w:line="360" w:lineRule="auto"/>
                  <w:ind w:firstLine="709"/>
                </w:pPr>
              </w:pPrChange>
            </w:pPr>
          </w:p>
        </w:tc>
        <w:tc>
          <w:tcPr>
            <w:tcW w:w="2443" w:type="pct"/>
            <w:vMerge/>
            <w:shd w:val="clear" w:color="auto" w:fill="auto"/>
            <w:vAlign w:val="center"/>
            <w:hideMark/>
          </w:tcPr>
          <w:p w14:paraId="00A9E2F2" w14:textId="77777777" w:rsidR="00913905" w:rsidRPr="002B2234" w:rsidRDefault="00913905">
            <w:pPr>
              <w:spacing w:line="360" w:lineRule="auto"/>
              <w:contextualSpacing/>
              <w:jc w:val="both"/>
              <w:rPr>
                <w:rFonts w:eastAsia="Arial"/>
                <w:lang w:eastAsia="en-US"/>
              </w:rPr>
              <w:pPrChange w:id="129" w:author="Автор">
                <w:pPr>
                  <w:pStyle w:val="20"/>
                  <w:shd w:val="clear" w:color="auto" w:fill="auto"/>
                  <w:spacing w:line="360" w:lineRule="auto"/>
                  <w:ind w:firstLine="709"/>
                </w:pPr>
              </w:pPrChange>
            </w:pPr>
          </w:p>
        </w:tc>
        <w:tc>
          <w:tcPr>
            <w:tcW w:w="2278" w:type="pct"/>
            <w:shd w:val="clear" w:color="auto" w:fill="auto"/>
          </w:tcPr>
          <w:p w14:paraId="1074064E" w14:textId="77777777" w:rsidR="00913905" w:rsidRPr="002B2234" w:rsidRDefault="00913905" w:rsidP="008E32F4">
            <w:pPr>
              <w:tabs>
                <w:tab w:val="left" w:pos="1687"/>
              </w:tabs>
              <w:spacing w:after="200" w:line="360" w:lineRule="auto"/>
              <w:contextualSpacing/>
              <w:jc w:val="both"/>
              <w:rPr>
                <w:rFonts w:eastAsia="Arial"/>
                <w:lang w:eastAsia="en-US"/>
              </w:rPr>
            </w:pPr>
            <w:r w:rsidRPr="008E32F4">
              <w:rPr>
                <w:rFonts w:eastAsia="Arial"/>
                <w:spacing w:val="-2"/>
              </w:rPr>
              <w:t xml:space="preserve">(б) знаю, поскольку изучал </w:t>
            </w:r>
            <w:r w:rsidRPr="008E32F4">
              <w:rPr>
                <w:rFonts w:eastAsia="Arial"/>
                <w:spacing w:val="-2"/>
                <w:vertAlign w:val="superscript"/>
              </w:rPr>
              <w:t>1</w:t>
            </w:r>
            <w:r w:rsidRPr="008E32F4">
              <w:rPr>
                <w:rFonts w:eastAsia="Arial"/>
                <w:spacing w:val="-2"/>
              </w:rPr>
              <w:t>;</w:t>
            </w:r>
          </w:p>
        </w:tc>
      </w:tr>
      <w:tr w:rsidR="00913905" w:rsidRPr="002B2234" w14:paraId="21D41C94" w14:textId="77777777" w:rsidTr="008E32F4">
        <w:trPr>
          <w:trHeight w:val="717"/>
        </w:trPr>
        <w:tc>
          <w:tcPr>
            <w:tcW w:w="279" w:type="pct"/>
            <w:vMerge/>
            <w:shd w:val="clear" w:color="auto" w:fill="auto"/>
          </w:tcPr>
          <w:p w14:paraId="1EB3DC13" w14:textId="77777777" w:rsidR="00913905" w:rsidRPr="002B2234" w:rsidRDefault="00913905">
            <w:pPr>
              <w:spacing w:line="360" w:lineRule="auto"/>
              <w:contextualSpacing/>
              <w:jc w:val="both"/>
              <w:rPr>
                <w:rFonts w:eastAsia="Arial"/>
                <w:lang w:eastAsia="en-US"/>
              </w:rPr>
              <w:pPrChange w:id="130" w:author="Автор">
                <w:pPr>
                  <w:pStyle w:val="20"/>
                  <w:shd w:val="clear" w:color="auto" w:fill="auto"/>
                  <w:spacing w:line="360" w:lineRule="auto"/>
                  <w:ind w:firstLine="709"/>
                </w:pPr>
              </w:pPrChange>
            </w:pPr>
          </w:p>
        </w:tc>
        <w:tc>
          <w:tcPr>
            <w:tcW w:w="2443" w:type="pct"/>
            <w:vMerge/>
            <w:shd w:val="clear" w:color="auto" w:fill="auto"/>
            <w:vAlign w:val="center"/>
            <w:hideMark/>
          </w:tcPr>
          <w:p w14:paraId="750E90BA" w14:textId="77777777" w:rsidR="00913905" w:rsidRPr="002B2234" w:rsidRDefault="00913905">
            <w:pPr>
              <w:spacing w:line="360" w:lineRule="auto"/>
              <w:contextualSpacing/>
              <w:jc w:val="both"/>
              <w:rPr>
                <w:rFonts w:eastAsia="Arial"/>
                <w:lang w:eastAsia="en-US"/>
              </w:rPr>
              <w:pPrChange w:id="131" w:author="Автор">
                <w:pPr>
                  <w:pStyle w:val="20"/>
                  <w:shd w:val="clear" w:color="auto" w:fill="auto"/>
                  <w:spacing w:line="360" w:lineRule="auto"/>
                  <w:ind w:firstLine="709"/>
                </w:pPr>
              </w:pPrChange>
            </w:pPr>
          </w:p>
        </w:tc>
        <w:tc>
          <w:tcPr>
            <w:tcW w:w="2278" w:type="pct"/>
            <w:shd w:val="clear" w:color="auto" w:fill="auto"/>
          </w:tcPr>
          <w:p w14:paraId="4AD328E1" w14:textId="77777777" w:rsidR="00913905" w:rsidRPr="002B2234" w:rsidRDefault="00913905" w:rsidP="008E32F4">
            <w:pPr>
              <w:tabs>
                <w:tab w:val="left" w:pos="1687"/>
              </w:tabs>
              <w:spacing w:after="200" w:line="360" w:lineRule="auto"/>
              <w:contextualSpacing/>
              <w:jc w:val="both"/>
              <w:rPr>
                <w:rFonts w:eastAsia="Arial"/>
                <w:lang w:eastAsia="en-US"/>
              </w:rPr>
            </w:pPr>
            <w:r w:rsidRPr="008E32F4">
              <w:rPr>
                <w:rFonts w:eastAsia="Arial"/>
                <w:spacing w:val="-2"/>
              </w:rPr>
              <w:t xml:space="preserve">(в) знаю, потому что работал / заключал сделки с данным инструментом </w:t>
            </w:r>
            <w:r w:rsidRPr="008E32F4">
              <w:rPr>
                <w:rFonts w:eastAsia="Arial"/>
                <w:spacing w:val="-2"/>
                <w:vertAlign w:val="superscript"/>
              </w:rPr>
              <w:t>2</w:t>
            </w:r>
            <w:r w:rsidRPr="008E32F4">
              <w:rPr>
                <w:rFonts w:eastAsia="Arial"/>
                <w:spacing w:val="-2"/>
              </w:rPr>
              <w:t>;</w:t>
            </w:r>
          </w:p>
        </w:tc>
      </w:tr>
      <w:tr w:rsidR="00913905" w:rsidRPr="002B2234" w14:paraId="7A696348" w14:textId="77777777" w:rsidTr="008E32F4">
        <w:trPr>
          <w:trHeight w:val="653"/>
        </w:trPr>
        <w:tc>
          <w:tcPr>
            <w:tcW w:w="279" w:type="pct"/>
            <w:vMerge/>
            <w:shd w:val="clear" w:color="auto" w:fill="auto"/>
          </w:tcPr>
          <w:p w14:paraId="61590F43" w14:textId="77777777" w:rsidR="00913905" w:rsidRPr="002B2234" w:rsidRDefault="00913905">
            <w:pPr>
              <w:spacing w:line="360" w:lineRule="auto"/>
              <w:contextualSpacing/>
              <w:jc w:val="both"/>
              <w:rPr>
                <w:rFonts w:eastAsia="Arial"/>
                <w:lang w:eastAsia="en-US"/>
              </w:rPr>
              <w:pPrChange w:id="132" w:author="Автор">
                <w:pPr>
                  <w:pStyle w:val="20"/>
                  <w:shd w:val="clear" w:color="auto" w:fill="auto"/>
                  <w:spacing w:line="360" w:lineRule="auto"/>
                  <w:ind w:firstLine="709"/>
                </w:pPr>
              </w:pPrChange>
            </w:pPr>
          </w:p>
        </w:tc>
        <w:tc>
          <w:tcPr>
            <w:tcW w:w="2443" w:type="pct"/>
            <w:vMerge/>
            <w:shd w:val="clear" w:color="auto" w:fill="auto"/>
            <w:vAlign w:val="center"/>
            <w:hideMark/>
          </w:tcPr>
          <w:p w14:paraId="30AB71B4" w14:textId="77777777" w:rsidR="00913905" w:rsidRPr="002B2234" w:rsidRDefault="00913905">
            <w:pPr>
              <w:spacing w:line="360" w:lineRule="auto"/>
              <w:contextualSpacing/>
              <w:jc w:val="both"/>
              <w:rPr>
                <w:rFonts w:eastAsia="Arial"/>
                <w:lang w:eastAsia="en-US"/>
              </w:rPr>
              <w:pPrChange w:id="133" w:author="Автор">
                <w:pPr>
                  <w:pStyle w:val="20"/>
                  <w:shd w:val="clear" w:color="auto" w:fill="auto"/>
                  <w:spacing w:line="360" w:lineRule="auto"/>
                  <w:ind w:firstLine="709"/>
                </w:pPr>
              </w:pPrChange>
            </w:pPr>
          </w:p>
        </w:tc>
        <w:tc>
          <w:tcPr>
            <w:tcW w:w="2278" w:type="pct"/>
            <w:shd w:val="clear" w:color="auto" w:fill="auto"/>
          </w:tcPr>
          <w:p w14:paraId="3C35E39A" w14:textId="77777777" w:rsidR="00913905" w:rsidRPr="008E32F4" w:rsidRDefault="00913905" w:rsidP="008E32F4">
            <w:pPr>
              <w:tabs>
                <w:tab w:val="left" w:pos="1687"/>
              </w:tabs>
              <w:spacing w:after="200" w:line="360" w:lineRule="auto"/>
              <w:contextualSpacing/>
              <w:jc w:val="both"/>
              <w:rPr>
                <w:rFonts w:eastAsia="Arial"/>
                <w:spacing w:val="-2"/>
              </w:rPr>
            </w:pPr>
            <w:r w:rsidRPr="008E32F4">
              <w:rPr>
                <w:rFonts w:eastAsia="Arial"/>
                <w:spacing w:val="-2"/>
              </w:rPr>
              <w:t xml:space="preserve">(г) знаю, потому что получил профессиональную консультацию </w:t>
            </w:r>
            <w:r w:rsidRPr="008E32F4">
              <w:rPr>
                <w:rFonts w:eastAsia="Arial"/>
                <w:spacing w:val="-2"/>
                <w:vertAlign w:val="superscript"/>
              </w:rPr>
              <w:t>3</w:t>
            </w:r>
            <w:r w:rsidRPr="008E32F4">
              <w:rPr>
                <w:rFonts w:eastAsia="Arial"/>
                <w:spacing w:val="-2"/>
              </w:rPr>
              <w:t>.</w:t>
            </w:r>
          </w:p>
        </w:tc>
      </w:tr>
      <w:tr w:rsidR="00913905" w:rsidRPr="002B2234" w14:paraId="7F2B455C" w14:textId="77777777" w:rsidTr="008E32F4">
        <w:trPr>
          <w:trHeight w:val="467"/>
        </w:trPr>
        <w:tc>
          <w:tcPr>
            <w:tcW w:w="279" w:type="pct"/>
            <w:vMerge w:val="restart"/>
            <w:shd w:val="clear" w:color="auto" w:fill="auto"/>
          </w:tcPr>
          <w:p w14:paraId="3812C747" w14:textId="4928D592" w:rsidR="00913905" w:rsidRPr="002B2234" w:rsidRDefault="00913905" w:rsidP="008E32F4">
            <w:pPr>
              <w:spacing w:before="120" w:after="120" w:line="360" w:lineRule="auto"/>
              <w:contextualSpacing/>
              <w:jc w:val="both"/>
              <w:rPr>
                <w:rFonts w:eastAsia="Arial"/>
                <w:bCs/>
                <w:iCs/>
                <w:lang w:eastAsia="en-US"/>
              </w:rPr>
            </w:pPr>
            <w:r w:rsidRPr="002B2234">
              <w:rPr>
                <w:rFonts w:eastAsia="Arial"/>
                <w:bCs/>
                <w:iCs/>
                <w:lang w:eastAsia="en-US"/>
              </w:rPr>
              <w:t>2.</w:t>
            </w:r>
          </w:p>
        </w:tc>
        <w:tc>
          <w:tcPr>
            <w:tcW w:w="2443" w:type="pct"/>
            <w:vMerge w:val="restart"/>
            <w:shd w:val="clear" w:color="auto" w:fill="auto"/>
            <w:hideMark/>
          </w:tcPr>
          <w:p w14:paraId="4373CE07" w14:textId="77777777" w:rsidR="00913905" w:rsidRPr="00266591" w:rsidRDefault="00913905" w:rsidP="008E32F4">
            <w:pPr>
              <w:spacing w:before="120" w:after="120" w:line="360" w:lineRule="auto"/>
              <w:contextualSpacing/>
              <w:jc w:val="both"/>
              <w:rPr>
                <w:rFonts w:eastAsia="Arial"/>
                <w:iCs/>
                <w:lang w:eastAsia="en-US"/>
              </w:rPr>
            </w:pPr>
            <w:r w:rsidRPr="00266591">
              <w:rPr>
                <w:rFonts w:eastAsia="Arial"/>
                <w:iCs/>
                <w:lang w:eastAsia="en-US"/>
              </w:rPr>
              <w:t>Как долго</w:t>
            </w:r>
            <w:r w:rsidR="00907168" w:rsidRPr="00266591">
              <w:rPr>
                <w:rFonts w:eastAsia="Arial"/>
                <w:iCs/>
                <w:lang w:eastAsia="en-US"/>
              </w:rPr>
              <w:t xml:space="preserve"> (в совокупности)</w:t>
            </w:r>
            <w:r w:rsidRPr="00266591">
              <w:rPr>
                <w:rFonts w:eastAsia="Arial"/>
                <w:iCs/>
                <w:lang w:eastAsia="en-US"/>
              </w:rPr>
              <w:t xml:space="preserve"> Вы осуществляете сделки с этим инструментом?</w:t>
            </w:r>
          </w:p>
          <w:p w14:paraId="4CB3B736" w14:textId="77777777" w:rsidR="00913905" w:rsidRPr="008E32F4" w:rsidRDefault="00913905" w:rsidP="008E32F4">
            <w:pPr>
              <w:spacing w:before="120" w:after="120" w:line="360" w:lineRule="auto"/>
              <w:contextualSpacing/>
              <w:jc w:val="both"/>
              <w:rPr>
                <w:rFonts w:eastAsia="Arial"/>
                <w:b/>
              </w:rPr>
            </w:pPr>
            <w:r w:rsidRPr="008E32F4">
              <w:rPr>
                <w:rFonts w:eastAsia="Arial"/>
                <w:i/>
              </w:rPr>
              <w:t>(возможен один вариант ответа)</w:t>
            </w:r>
          </w:p>
        </w:tc>
        <w:tc>
          <w:tcPr>
            <w:tcW w:w="2278" w:type="pct"/>
            <w:shd w:val="clear" w:color="auto" w:fill="auto"/>
          </w:tcPr>
          <w:p w14:paraId="25887633" w14:textId="77777777" w:rsidR="00913905" w:rsidRPr="002B2234" w:rsidRDefault="00913905" w:rsidP="008E32F4">
            <w:pPr>
              <w:tabs>
                <w:tab w:val="left" w:pos="1687"/>
              </w:tabs>
              <w:spacing w:after="200" w:line="360" w:lineRule="auto"/>
              <w:contextualSpacing/>
              <w:jc w:val="both"/>
              <w:rPr>
                <w:rFonts w:eastAsia="Arial"/>
                <w:lang w:eastAsia="en-US"/>
              </w:rPr>
            </w:pPr>
            <w:r w:rsidRPr="002B2234">
              <w:rPr>
                <w:rFonts w:eastAsia="Arial"/>
                <w:lang w:eastAsia="en-US"/>
              </w:rPr>
              <w:t>(а) до настоящего времени сделок не было</w:t>
            </w:r>
            <w:r w:rsidRPr="002B2234">
              <w:rPr>
                <w:rFonts w:eastAsia="Arial"/>
                <w:vertAlign w:val="superscript"/>
                <w:lang w:eastAsia="en-US"/>
              </w:rPr>
              <w:t>4</w:t>
            </w:r>
            <w:r w:rsidRPr="002B2234">
              <w:rPr>
                <w:rFonts w:eastAsia="Arial"/>
                <w:lang w:eastAsia="en-US"/>
              </w:rPr>
              <w:t>.</w:t>
            </w:r>
          </w:p>
        </w:tc>
      </w:tr>
      <w:tr w:rsidR="00913905" w:rsidRPr="002B2234" w14:paraId="6B08AD0C" w14:textId="77777777" w:rsidTr="008E32F4">
        <w:trPr>
          <w:trHeight w:val="430"/>
        </w:trPr>
        <w:tc>
          <w:tcPr>
            <w:tcW w:w="279" w:type="pct"/>
            <w:vMerge/>
            <w:shd w:val="clear" w:color="auto" w:fill="auto"/>
          </w:tcPr>
          <w:p w14:paraId="3A10DB86" w14:textId="77777777" w:rsidR="00913905" w:rsidRPr="002B2234" w:rsidRDefault="00913905">
            <w:pPr>
              <w:spacing w:line="360" w:lineRule="auto"/>
              <w:contextualSpacing/>
              <w:jc w:val="both"/>
              <w:rPr>
                <w:rFonts w:eastAsia="Arial"/>
                <w:bCs/>
                <w:iCs/>
                <w:lang w:eastAsia="en-US"/>
              </w:rPr>
              <w:pPrChange w:id="134" w:author="Автор">
                <w:pPr>
                  <w:pStyle w:val="20"/>
                  <w:shd w:val="clear" w:color="auto" w:fill="auto"/>
                  <w:spacing w:line="360" w:lineRule="auto"/>
                  <w:ind w:firstLine="709"/>
                </w:pPr>
              </w:pPrChange>
            </w:pPr>
          </w:p>
        </w:tc>
        <w:tc>
          <w:tcPr>
            <w:tcW w:w="2443" w:type="pct"/>
            <w:vMerge/>
            <w:shd w:val="clear" w:color="auto" w:fill="auto"/>
            <w:vAlign w:val="center"/>
            <w:hideMark/>
          </w:tcPr>
          <w:p w14:paraId="33C27C52" w14:textId="77777777" w:rsidR="00913905" w:rsidRPr="00EE2971" w:rsidRDefault="00913905">
            <w:pPr>
              <w:spacing w:line="360" w:lineRule="auto"/>
              <w:contextualSpacing/>
              <w:jc w:val="both"/>
              <w:rPr>
                <w:rFonts w:eastAsia="Arial"/>
                <w:b/>
                <w:rPrChange w:id="135" w:author="Автор">
                  <w:rPr>
                    <w:rFonts w:eastAsia="Arial"/>
                  </w:rPr>
                </w:rPrChange>
              </w:rPr>
              <w:pPrChange w:id="136" w:author="Автор">
                <w:pPr>
                  <w:pStyle w:val="20"/>
                  <w:shd w:val="clear" w:color="auto" w:fill="auto"/>
                  <w:spacing w:line="360" w:lineRule="auto"/>
                  <w:ind w:firstLine="709"/>
                </w:pPr>
              </w:pPrChange>
            </w:pPr>
          </w:p>
        </w:tc>
        <w:tc>
          <w:tcPr>
            <w:tcW w:w="2278" w:type="pct"/>
            <w:shd w:val="clear" w:color="auto" w:fill="auto"/>
          </w:tcPr>
          <w:p w14:paraId="47282B0F" w14:textId="77777777" w:rsidR="00913905" w:rsidRPr="002B2234" w:rsidRDefault="00913905" w:rsidP="008E32F4">
            <w:pPr>
              <w:tabs>
                <w:tab w:val="left" w:pos="1687"/>
              </w:tabs>
              <w:spacing w:after="200" w:line="360" w:lineRule="auto"/>
              <w:contextualSpacing/>
              <w:jc w:val="both"/>
              <w:rPr>
                <w:rFonts w:eastAsia="Arial"/>
                <w:lang w:eastAsia="en-US"/>
              </w:rPr>
            </w:pPr>
            <w:r w:rsidRPr="002B2234">
              <w:rPr>
                <w:rFonts w:eastAsia="Arial"/>
                <w:lang w:eastAsia="en-US"/>
              </w:rPr>
              <w:t>(б) не более 1 года.</w:t>
            </w:r>
          </w:p>
        </w:tc>
      </w:tr>
      <w:tr w:rsidR="00913905" w:rsidRPr="002B2234" w14:paraId="409A57C3" w14:textId="77777777" w:rsidTr="008E32F4">
        <w:trPr>
          <w:trHeight w:val="410"/>
        </w:trPr>
        <w:tc>
          <w:tcPr>
            <w:tcW w:w="279" w:type="pct"/>
            <w:vMerge/>
            <w:shd w:val="clear" w:color="auto" w:fill="auto"/>
          </w:tcPr>
          <w:p w14:paraId="46E393F4" w14:textId="77777777" w:rsidR="00913905" w:rsidRPr="002B2234" w:rsidRDefault="00913905">
            <w:pPr>
              <w:spacing w:line="360" w:lineRule="auto"/>
              <w:contextualSpacing/>
              <w:jc w:val="both"/>
              <w:rPr>
                <w:rFonts w:eastAsia="Arial"/>
                <w:bCs/>
                <w:iCs/>
                <w:lang w:eastAsia="en-US"/>
              </w:rPr>
              <w:pPrChange w:id="137" w:author="Автор">
                <w:pPr>
                  <w:pStyle w:val="20"/>
                  <w:shd w:val="clear" w:color="auto" w:fill="auto"/>
                  <w:spacing w:line="360" w:lineRule="auto"/>
                  <w:ind w:firstLine="709"/>
                </w:pPr>
              </w:pPrChange>
            </w:pPr>
          </w:p>
        </w:tc>
        <w:tc>
          <w:tcPr>
            <w:tcW w:w="2443" w:type="pct"/>
            <w:vMerge/>
            <w:shd w:val="clear" w:color="auto" w:fill="auto"/>
            <w:vAlign w:val="center"/>
            <w:hideMark/>
          </w:tcPr>
          <w:p w14:paraId="23AFD561" w14:textId="77777777" w:rsidR="00913905" w:rsidRPr="00EE2971" w:rsidRDefault="00913905">
            <w:pPr>
              <w:spacing w:line="360" w:lineRule="auto"/>
              <w:contextualSpacing/>
              <w:jc w:val="both"/>
              <w:rPr>
                <w:rFonts w:eastAsia="Arial"/>
                <w:b/>
                <w:rPrChange w:id="138" w:author="Автор">
                  <w:rPr>
                    <w:rFonts w:eastAsia="Arial"/>
                  </w:rPr>
                </w:rPrChange>
              </w:rPr>
              <w:pPrChange w:id="139" w:author="Автор">
                <w:pPr>
                  <w:pStyle w:val="20"/>
                  <w:shd w:val="clear" w:color="auto" w:fill="auto"/>
                  <w:spacing w:line="360" w:lineRule="auto"/>
                  <w:ind w:firstLine="709"/>
                </w:pPr>
              </w:pPrChange>
            </w:pPr>
          </w:p>
        </w:tc>
        <w:tc>
          <w:tcPr>
            <w:tcW w:w="2278" w:type="pct"/>
            <w:shd w:val="clear" w:color="auto" w:fill="auto"/>
          </w:tcPr>
          <w:p w14:paraId="2B99A6A2" w14:textId="77777777" w:rsidR="00913905" w:rsidRPr="008E32F4" w:rsidRDefault="00913905" w:rsidP="008E32F4">
            <w:pPr>
              <w:tabs>
                <w:tab w:val="left" w:pos="1687"/>
              </w:tabs>
              <w:spacing w:after="200" w:line="360" w:lineRule="auto"/>
              <w:contextualSpacing/>
              <w:jc w:val="both"/>
              <w:rPr>
                <w:rFonts w:eastAsia="Arial"/>
                <w:lang w:val="en-US"/>
              </w:rPr>
            </w:pPr>
            <w:r w:rsidRPr="002B2234">
              <w:rPr>
                <w:rFonts w:eastAsia="Arial"/>
                <w:lang w:eastAsia="en-US"/>
              </w:rPr>
              <w:t>(в) 1 год и более.</w:t>
            </w:r>
          </w:p>
        </w:tc>
      </w:tr>
      <w:tr w:rsidR="00913905" w:rsidRPr="002B2234" w14:paraId="26F6DB64" w14:textId="77777777" w:rsidTr="008E32F4">
        <w:trPr>
          <w:trHeight w:val="497"/>
        </w:trPr>
        <w:tc>
          <w:tcPr>
            <w:tcW w:w="279" w:type="pct"/>
            <w:vMerge w:val="restart"/>
            <w:shd w:val="clear" w:color="auto" w:fill="auto"/>
          </w:tcPr>
          <w:p w14:paraId="7C25B58B" w14:textId="4241BF2F" w:rsidR="00913905" w:rsidRPr="002B2234" w:rsidRDefault="00913905" w:rsidP="008E32F4">
            <w:pPr>
              <w:spacing w:before="120" w:after="120" w:line="360" w:lineRule="auto"/>
              <w:contextualSpacing/>
              <w:jc w:val="both"/>
              <w:rPr>
                <w:rFonts w:eastAsia="Arial"/>
                <w:iCs/>
                <w:lang w:eastAsia="en-US"/>
              </w:rPr>
            </w:pPr>
            <w:r w:rsidRPr="002B2234">
              <w:rPr>
                <w:rFonts w:eastAsia="Arial"/>
                <w:iCs/>
                <w:lang w:eastAsia="en-US"/>
              </w:rPr>
              <w:t>3.</w:t>
            </w:r>
          </w:p>
        </w:tc>
        <w:tc>
          <w:tcPr>
            <w:tcW w:w="2443" w:type="pct"/>
            <w:vMerge w:val="restart"/>
            <w:shd w:val="clear" w:color="auto" w:fill="auto"/>
            <w:hideMark/>
          </w:tcPr>
          <w:p w14:paraId="4DB2904E" w14:textId="77777777" w:rsidR="00913905" w:rsidRPr="00266591" w:rsidRDefault="00913905" w:rsidP="008E32F4">
            <w:pPr>
              <w:spacing w:before="120" w:after="120" w:line="360" w:lineRule="auto"/>
              <w:contextualSpacing/>
              <w:jc w:val="both"/>
              <w:rPr>
                <w:rFonts w:eastAsia="Arial"/>
                <w:bCs/>
                <w:iCs/>
                <w:lang w:eastAsia="en-US"/>
              </w:rPr>
            </w:pPr>
            <w:r w:rsidRPr="00266591">
              <w:rPr>
                <w:rFonts w:eastAsia="Arial"/>
                <w:bCs/>
                <w:iCs/>
                <w:lang w:eastAsia="en-US"/>
              </w:rPr>
              <w:t>Сколько сделок с этим инструментом Вы заключили за последний год</w:t>
            </w:r>
            <w:r w:rsidRPr="00266591">
              <w:rPr>
                <w:rFonts w:eastAsia="Arial"/>
                <w:bCs/>
                <w:vertAlign w:val="superscript"/>
              </w:rPr>
              <w:t>4</w:t>
            </w:r>
            <w:r w:rsidRPr="00266591">
              <w:rPr>
                <w:rFonts w:eastAsia="Arial"/>
                <w:bCs/>
                <w:iCs/>
                <w:lang w:eastAsia="en-US"/>
              </w:rPr>
              <w:t>?</w:t>
            </w:r>
          </w:p>
          <w:p w14:paraId="5656CF16" w14:textId="77777777" w:rsidR="00913905" w:rsidRPr="008E32F4" w:rsidRDefault="00913905" w:rsidP="008E32F4">
            <w:pPr>
              <w:spacing w:before="120" w:after="120" w:line="360" w:lineRule="auto"/>
              <w:contextualSpacing/>
              <w:jc w:val="both"/>
              <w:rPr>
                <w:rFonts w:eastAsia="Arial"/>
                <w:b/>
              </w:rPr>
            </w:pPr>
            <w:r w:rsidRPr="008E32F4">
              <w:rPr>
                <w:rFonts w:eastAsia="Arial"/>
                <w:i/>
              </w:rPr>
              <w:t>(возможен один вариант ответа)</w:t>
            </w:r>
          </w:p>
        </w:tc>
        <w:tc>
          <w:tcPr>
            <w:tcW w:w="2278" w:type="pct"/>
            <w:shd w:val="clear" w:color="auto" w:fill="auto"/>
          </w:tcPr>
          <w:p w14:paraId="5B535529" w14:textId="77777777" w:rsidR="00913905" w:rsidRPr="002B2234" w:rsidRDefault="00913905" w:rsidP="008E32F4">
            <w:pPr>
              <w:tabs>
                <w:tab w:val="left" w:pos="1687"/>
              </w:tabs>
              <w:spacing w:after="200" w:line="360" w:lineRule="auto"/>
              <w:contextualSpacing/>
              <w:jc w:val="both"/>
              <w:rPr>
                <w:rFonts w:eastAsia="Arial"/>
                <w:lang w:eastAsia="en-US"/>
              </w:rPr>
            </w:pPr>
            <w:r w:rsidRPr="002B2234">
              <w:rPr>
                <w:rFonts w:eastAsia="Arial"/>
                <w:lang w:eastAsia="en-US"/>
              </w:rPr>
              <w:t>(а) за последний год сделок не было.</w:t>
            </w:r>
          </w:p>
        </w:tc>
      </w:tr>
      <w:tr w:rsidR="00913905" w:rsidRPr="002B2234" w14:paraId="38F4CFC8" w14:textId="77777777" w:rsidTr="008E32F4">
        <w:trPr>
          <w:trHeight w:val="405"/>
        </w:trPr>
        <w:tc>
          <w:tcPr>
            <w:tcW w:w="279" w:type="pct"/>
            <w:vMerge/>
            <w:shd w:val="clear" w:color="auto" w:fill="auto"/>
          </w:tcPr>
          <w:p w14:paraId="674B4878" w14:textId="77777777" w:rsidR="00913905" w:rsidRPr="00EE2971" w:rsidRDefault="00913905">
            <w:pPr>
              <w:spacing w:line="360" w:lineRule="auto"/>
              <w:contextualSpacing/>
              <w:jc w:val="both"/>
              <w:rPr>
                <w:rFonts w:eastAsia="Arial"/>
                <w:b/>
                <w:rPrChange w:id="140" w:author="Автор">
                  <w:rPr>
                    <w:rFonts w:eastAsia="Arial"/>
                  </w:rPr>
                </w:rPrChange>
              </w:rPr>
              <w:pPrChange w:id="141" w:author="Автор">
                <w:pPr>
                  <w:pStyle w:val="20"/>
                  <w:shd w:val="clear" w:color="auto" w:fill="auto"/>
                  <w:spacing w:line="360" w:lineRule="auto"/>
                  <w:ind w:firstLine="709"/>
                </w:pPr>
              </w:pPrChange>
            </w:pPr>
          </w:p>
        </w:tc>
        <w:tc>
          <w:tcPr>
            <w:tcW w:w="2443" w:type="pct"/>
            <w:vMerge/>
            <w:shd w:val="clear" w:color="auto" w:fill="auto"/>
            <w:vAlign w:val="center"/>
            <w:hideMark/>
          </w:tcPr>
          <w:p w14:paraId="4E2805D3" w14:textId="77777777" w:rsidR="00913905" w:rsidRPr="00EE2971" w:rsidRDefault="00913905">
            <w:pPr>
              <w:spacing w:line="360" w:lineRule="auto"/>
              <w:contextualSpacing/>
              <w:jc w:val="both"/>
              <w:rPr>
                <w:rFonts w:eastAsia="Arial"/>
                <w:b/>
                <w:rPrChange w:id="142" w:author="Автор">
                  <w:rPr>
                    <w:rFonts w:eastAsia="Arial"/>
                  </w:rPr>
                </w:rPrChange>
              </w:rPr>
              <w:pPrChange w:id="143" w:author="Автор">
                <w:pPr>
                  <w:pStyle w:val="20"/>
                  <w:shd w:val="clear" w:color="auto" w:fill="auto"/>
                  <w:spacing w:line="360" w:lineRule="auto"/>
                  <w:ind w:firstLine="709"/>
                </w:pPr>
              </w:pPrChange>
            </w:pPr>
          </w:p>
        </w:tc>
        <w:tc>
          <w:tcPr>
            <w:tcW w:w="2278" w:type="pct"/>
            <w:shd w:val="clear" w:color="auto" w:fill="auto"/>
          </w:tcPr>
          <w:p w14:paraId="70744E82" w14:textId="77777777" w:rsidR="00913905" w:rsidRPr="002B2234" w:rsidRDefault="00913905" w:rsidP="008E32F4">
            <w:pPr>
              <w:tabs>
                <w:tab w:val="left" w:pos="1687"/>
              </w:tabs>
              <w:spacing w:after="200" w:line="360" w:lineRule="auto"/>
              <w:contextualSpacing/>
              <w:jc w:val="both"/>
              <w:rPr>
                <w:rFonts w:eastAsia="Arial"/>
                <w:lang w:eastAsia="en-US"/>
              </w:rPr>
            </w:pPr>
            <w:r w:rsidRPr="002B2234">
              <w:rPr>
                <w:rFonts w:eastAsia="Arial"/>
                <w:lang w:eastAsia="en-US"/>
              </w:rPr>
              <w:t>(б) менее 10 сделок.</w:t>
            </w:r>
          </w:p>
        </w:tc>
      </w:tr>
      <w:tr w:rsidR="00913905" w:rsidRPr="002B2234" w14:paraId="7669B744" w14:textId="77777777" w:rsidTr="008E32F4">
        <w:trPr>
          <w:trHeight w:val="425"/>
        </w:trPr>
        <w:tc>
          <w:tcPr>
            <w:tcW w:w="279" w:type="pct"/>
            <w:vMerge/>
            <w:shd w:val="clear" w:color="auto" w:fill="auto"/>
          </w:tcPr>
          <w:p w14:paraId="22D3FD8E" w14:textId="77777777" w:rsidR="00913905" w:rsidRPr="00EE2971" w:rsidRDefault="00913905">
            <w:pPr>
              <w:spacing w:line="360" w:lineRule="auto"/>
              <w:contextualSpacing/>
              <w:jc w:val="both"/>
              <w:rPr>
                <w:rFonts w:eastAsia="Arial"/>
                <w:b/>
                <w:rPrChange w:id="144" w:author="Автор">
                  <w:rPr>
                    <w:rFonts w:eastAsia="Arial"/>
                  </w:rPr>
                </w:rPrChange>
              </w:rPr>
              <w:pPrChange w:id="145" w:author="Автор">
                <w:pPr>
                  <w:pStyle w:val="20"/>
                  <w:shd w:val="clear" w:color="auto" w:fill="auto"/>
                  <w:spacing w:line="360" w:lineRule="auto"/>
                  <w:ind w:firstLine="709"/>
                </w:pPr>
              </w:pPrChange>
            </w:pPr>
          </w:p>
        </w:tc>
        <w:tc>
          <w:tcPr>
            <w:tcW w:w="2443" w:type="pct"/>
            <w:vMerge/>
            <w:shd w:val="clear" w:color="auto" w:fill="auto"/>
            <w:vAlign w:val="center"/>
            <w:hideMark/>
          </w:tcPr>
          <w:p w14:paraId="39B2F885" w14:textId="77777777" w:rsidR="00913905" w:rsidRPr="00EE2971" w:rsidRDefault="00913905">
            <w:pPr>
              <w:spacing w:line="360" w:lineRule="auto"/>
              <w:contextualSpacing/>
              <w:jc w:val="both"/>
              <w:rPr>
                <w:rFonts w:eastAsia="Arial"/>
                <w:b/>
                <w:rPrChange w:id="146" w:author="Автор">
                  <w:rPr>
                    <w:rFonts w:eastAsia="Arial"/>
                  </w:rPr>
                </w:rPrChange>
              </w:rPr>
              <w:pPrChange w:id="147" w:author="Автор">
                <w:pPr>
                  <w:pStyle w:val="20"/>
                  <w:shd w:val="clear" w:color="auto" w:fill="auto"/>
                  <w:spacing w:line="360" w:lineRule="auto"/>
                  <w:ind w:firstLine="709"/>
                </w:pPr>
              </w:pPrChange>
            </w:pPr>
          </w:p>
        </w:tc>
        <w:tc>
          <w:tcPr>
            <w:tcW w:w="2278" w:type="pct"/>
            <w:shd w:val="clear" w:color="auto" w:fill="auto"/>
          </w:tcPr>
          <w:p w14:paraId="21F4C82E" w14:textId="77777777" w:rsidR="00913905" w:rsidRPr="002B2234" w:rsidRDefault="00913905" w:rsidP="008E32F4">
            <w:pPr>
              <w:tabs>
                <w:tab w:val="left" w:pos="1687"/>
              </w:tabs>
              <w:spacing w:after="200" w:line="360" w:lineRule="auto"/>
              <w:contextualSpacing/>
              <w:jc w:val="both"/>
              <w:rPr>
                <w:rFonts w:eastAsia="Arial"/>
                <w:lang w:eastAsia="en-US"/>
              </w:rPr>
            </w:pPr>
            <w:r w:rsidRPr="002B2234">
              <w:rPr>
                <w:rFonts w:eastAsia="Arial"/>
                <w:lang w:eastAsia="en-US"/>
              </w:rPr>
              <w:t>(в) 10 или более сделок.</w:t>
            </w:r>
          </w:p>
          <w:p w14:paraId="46B05996" w14:textId="77777777" w:rsidR="00913905" w:rsidRPr="002B2234" w:rsidRDefault="00913905" w:rsidP="008E32F4">
            <w:pPr>
              <w:tabs>
                <w:tab w:val="left" w:pos="1687"/>
              </w:tabs>
              <w:spacing w:after="200" w:line="360" w:lineRule="auto"/>
              <w:contextualSpacing/>
              <w:jc w:val="both"/>
              <w:rPr>
                <w:rFonts w:eastAsia="Arial"/>
                <w:lang w:eastAsia="en-US"/>
              </w:rPr>
            </w:pPr>
          </w:p>
        </w:tc>
      </w:tr>
    </w:tbl>
    <w:p w14:paraId="50A89B7F" w14:textId="77777777" w:rsidR="00913905" w:rsidRPr="002B2234" w:rsidRDefault="00913905" w:rsidP="008E32F4">
      <w:pPr>
        <w:spacing w:line="360" w:lineRule="auto"/>
        <w:ind w:firstLine="567"/>
        <w:contextualSpacing/>
        <w:jc w:val="both"/>
        <w:rPr>
          <w:rFonts w:eastAsia="Calibri"/>
          <w:lang w:eastAsia="en-US"/>
        </w:rPr>
      </w:pPr>
    </w:p>
    <w:p w14:paraId="6F623146" w14:textId="77777777" w:rsidR="00913905" w:rsidRPr="002B2234" w:rsidRDefault="00913905" w:rsidP="008E32F4">
      <w:pPr>
        <w:spacing w:line="360" w:lineRule="auto"/>
        <w:ind w:firstLine="567"/>
        <w:contextualSpacing/>
        <w:jc w:val="both"/>
        <w:rPr>
          <w:rFonts w:eastAsia="Calibri"/>
          <w:lang w:eastAsia="en-US"/>
        </w:rPr>
      </w:pPr>
    </w:p>
    <w:bookmarkEnd w:id="124"/>
    <w:p w14:paraId="250937FA" w14:textId="77777777" w:rsidR="00913905" w:rsidRPr="002B2234" w:rsidRDefault="00913905" w:rsidP="008E32F4">
      <w:pPr>
        <w:spacing w:line="360" w:lineRule="auto"/>
        <w:ind w:firstLine="567"/>
        <w:contextualSpacing/>
        <w:jc w:val="both"/>
        <w:rPr>
          <w:rFonts w:eastAsia="Calibri"/>
          <w:lang w:eastAsia="en-US"/>
        </w:rPr>
      </w:pPr>
      <w:r w:rsidRPr="002B2234">
        <w:rPr>
          <w:rFonts w:eastAsia="Calibri"/>
          <w:lang w:eastAsia="en-US"/>
        </w:rPr>
        <w:t>Примечание:</w:t>
      </w:r>
    </w:p>
    <w:p w14:paraId="6DB53ADF" w14:textId="77777777" w:rsidR="00913905" w:rsidRPr="002B2234" w:rsidRDefault="00913905" w:rsidP="008E32F4">
      <w:pPr>
        <w:spacing w:after="200" w:line="360" w:lineRule="auto"/>
        <w:contextualSpacing/>
        <w:jc w:val="both"/>
        <w:rPr>
          <w:rFonts w:eastAsia="Arial"/>
          <w:lang w:eastAsia="en-US"/>
        </w:rPr>
      </w:pPr>
      <w:r w:rsidRPr="008E32F4">
        <w:rPr>
          <w:rFonts w:eastAsia="Arial"/>
          <w:spacing w:val="-2"/>
          <w:vertAlign w:val="superscript"/>
        </w:rPr>
        <w:t>1</w:t>
      </w:r>
      <w:r w:rsidRPr="002B2234">
        <w:rPr>
          <w:rFonts w:eastAsia="Arial"/>
          <w:lang w:eastAsia="en-US"/>
        </w:rPr>
        <w:t xml:space="preserve"> Знания, полученные в школе, в высшем учебном заведении, на курсах, самообразование и </w:t>
      </w:r>
      <w:proofErr w:type="gramStart"/>
      <w:r w:rsidRPr="002B2234">
        <w:rPr>
          <w:rFonts w:eastAsia="Arial"/>
          <w:lang w:eastAsia="en-US"/>
        </w:rPr>
        <w:t>т.д.</w:t>
      </w:r>
      <w:proofErr w:type="gramEnd"/>
    </w:p>
    <w:p w14:paraId="5CA08109" w14:textId="77777777" w:rsidR="00913905" w:rsidRPr="002B2234" w:rsidRDefault="00913905" w:rsidP="008E32F4">
      <w:pPr>
        <w:spacing w:after="200" w:line="360" w:lineRule="auto"/>
        <w:contextualSpacing/>
        <w:jc w:val="both"/>
        <w:rPr>
          <w:rFonts w:eastAsia="Arial"/>
          <w:lang w:eastAsia="en-US"/>
        </w:rPr>
      </w:pPr>
      <w:r w:rsidRPr="008E32F4">
        <w:rPr>
          <w:rFonts w:eastAsia="Arial"/>
          <w:spacing w:val="-2"/>
          <w:vertAlign w:val="superscript"/>
        </w:rPr>
        <w:t xml:space="preserve">2 </w:t>
      </w:r>
      <w:r w:rsidRPr="002B2234">
        <w:rPr>
          <w:rFonts w:eastAsia="Arial"/>
          <w:lang w:eastAsia="en-US"/>
        </w:rPr>
        <w:t xml:space="preserve">Опыт работы в российской и (или) иностранной организации, которая совершала операции (работала) с данным видом финансового инструмента,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совершения операций с данным видом финансового инструмента в собственных интересах (интересах третьих лиц), в том числе с участием профессионального участника рынка ценных бумаг. При этом имеется в виду любой </w:t>
      </w:r>
      <w:r w:rsidRPr="002B2234">
        <w:rPr>
          <w:rFonts w:eastAsia="Arial"/>
          <w:lang w:eastAsia="en-US"/>
        </w:rPr>
        <w:lastRenderedPageBreak/>
        <w:t>финансовый инструмент, относящийся к данному виду (данной группе) тестируемых финансовых инструментов.</w:t>
      </w:r>
    </w:p>
    <w:p w14:paraId="14831236" w14:textId="77777777" w:rsidR="00913905" w:rsidRPr="002B2234" w:rsidRDefault="00913905" w:rsidP="008E32F4">
      <w:pPr>
        <w:spacing w:after="200" w:line="360" w:lineRule="auto"/>
        <w:contextualSpacing/>
        <w:jc w:val="both"/>
        <w:rPr>
          <w:rFonts w:eastAsia="Arial"/>
          <w:lang w:eastAsia="en-US"/>
        </w:rPr>
      </w:pPr>
      <w:r w:rsidRPr="00D2380D">
        <w:rPr>
          <w:rFonts w:eastAsia="Arial"/>
          <w:spacing w:val="-2"/>
          <w:vertAlign w:val="superscript"/>
        </w:rPr>
        <w:t>3</w:t>
      </w:r>
      <w:bookmarkStart w:id="148" w:name="_Hlk61969140"/>
      <w:r w:rsidRPr="00D2380D">
        <w:rPr>
          <w:rFonts w:eastAsia="Arial"/>
          <w:spacing w:val="-2"/>
          <w:vertAlign w:val="superscript"/>
        </w:rPr>
        <w:t xml:space="preserve"> </w:t>
      </w:r>
      <w:r w:rsidRPr="002B2234">
        <w:rPr>
          <w:rFonts w:eastAsia="Arial"/>
          <w:lang w:eastAsia="en-US"/>
        </w:rPr>
        <w:t>Консультация инвестиционного советника, консультация сотрудника профессионального участника</w:t>
      </w:r>
      <w:r w:rsidR="00F672B9" w:rsidRPr="002B2234">
        <w:rPr>
          <w:rFonts w:eastAsia="Arial"/>
          <w:lang w:eastAsia="en-US"/>
        </w:rPr>
        <w:t xml:space="preserve"> рынка ценных бумаг</w:t>
      </w:r>
      <w:r w:rsidRPr="002B2234">
        <w:rPr>
          <w:rFonts w:eastAsia="Arial"/>
          <w:lang w:eastAsia="en-US"/>
        </w:rPr>
        <w:t>, кредитной организации, в том числе в ходе предложения финансового инструмента</w:t>
      </w:r>
      <w:bookmarkEnd w:id="148"/>
      <w:r w:rsidRPr="002B2234">
        <w:rPr>
          <w:rFonts w:eastAsia="Arial"/>
          <w:lang w:eastAsia="en-US"/>
        </w:rPr>
        <w:t>.</w:t>
      </w:r>
    </w:p>
    <w:p w14:paraId="035E503A" w14:textId="4EDD96F1" w:rsidR="00913905" w:rsidRPr="002B2234" w:rsidRDefault="00913905" w:rsidP="008E32F4">
      <w:pPr>
        <w:spacing w:after="200" w:line="360" w:lineRule="auto"/>
        <w:contextualSpacing/>
        <w:jc w:val="both"/>
        <w:rPr>
          <w:rFonts w:eastAsia="Arial"/>
          <w:lang w:eastAsia="en-US"/>
        </w:rPr>
      </w:pPr>
      <w:r w:rsidRPr="002B2234">
        <w:rPr>
          <w:rFonts w:eastAsia="Arial"/>
          <w:vertAlign w:val="superscript"/>
          <w:lang w:eastAsia="en-US"/>
        </w:rPr>
        <w:t>4</w:t>
      </w:r>
      <w:del w:id="149" w:author="Автор">
        <w:r w:rsidR="007D17FA">
          <w:delText xml:space="preserve"> </w:delText>
        </w:r>
      </w:del>
      <w:r w:rsidRPr="002B2234">
        <w:rPr>
          <w:rFonts w:eastAsia="Arial"/>
          <w:lang w:eastAsia="en-US"/>
        </w:rPr>
        <w:t xml:space="preserve"> В случае выбора ответа «а» на вопрос № 2 на данный вопрос (вопрос № 3) можно не отвечать.</w:t>
      </w:r>
    </w:p>
    <w:p w14:paraId="543873CC" w14:textId="77777777" w:rsidR="00913905" w:rsidRPr="002B2234" w:rsidRDefault="00913905" w:rsidP="00D2380D">
      <w:pPr>
        <w:spacing w:after="200"/>
        <w:contextualSpacing/>
        <w:jc w:val="both"/>
        <w:rPr>
          <w:rFonts w:eastAsia="Arial"/>
          <w:lang w:eastAsia="en-US"/>
        </w:rPr>
      </w:pPr>
    </w:p>
    <w:p w14:paraId="14BF31D4" w14:textId="77777777" w:rsidR="00A423B1" w:rsidRPr="002B2234" w:rsidRDefault="00913905" w:rsidP="002B2234">
      <w:pPr>
        <w:pStyle w:val="20"/>
        <w:shd w:val="clear" w:color="auto" w:fill="auto"/>
        <w:spacing w:line="360" w:lineRule="auto"/>
        <w:ind w:firstLine="709"/>
      </w:pPr>
      <w:r w:rsidRPr="002B2234">
        <w:rPr>
          <w:rFonts w:eastAsia="Calibri"/>
          <w:lang w:eastAsia="en-US"/>
        </w:rPr>
        <w:br w:type="page"/>
      </w:r>
      <w:bookmarkEnd w:id="125"/>
    </w:p>
    <w:p w14:paraId="05E747E5" w14:textId="77777777" w:rsidR="00122C2F" w:rsidRPr="002B2234" w:rsidRDefault="00122C2F" w:rsidP="00D2380D">
      <w:pPr>
        <w:spacing w:after="200" w:line="276" w:lineRule="auto"/>
        <w:jc w:val="right"/>
        <w:rPr>
          <w:rFonts w:eastAsia="Calibri"/>
          <w:lang w:eastAsia="en-US"/>
        </w:rPr>
      </w:pPr>
      <w:r w:rsidRPr="002B2234">
        <w:rPr>
          <w:rFonts w:eastAsia="Calibri"/>
          <w:lang w:eastAsia="en-US"/>
        </w:rPr>
        <w:lastRenderedPageBreak/>
        <w:t>Приложение № 2</w:t>
      </w:r>
    </w:p>
    <w:p w14:paraId="14BDC04F" w14:textId="77777777" w:rsidR="00122C2F" w:rsidRPr="002B2234" w:rsidRDefault="00122C2F" w:rsidP="00D2380D">
      <w:pPr>
        <w:spacing w:line="360" w:lineRule="auto"/>
        <w:jc w:val="center"/>
        <w:rPr>
          <w:rFonts w:eastAsia="Calibri"/>
          <w:lang w:eastAsia="en-US"/>
        </w:rPr>
      </w:pPr>
      <w:r w:rsidRPr="002B2234">
        <w:rPr>
          <w:rFonts w:eastAsia="Calibri"/>
          <w:lang w:eastAsia="en-US"/>
        </w:rPr>
        <w:t>Перечень вопросов тестирования - блок «Самооценка»</w:t>
      </w:r>
    </w:p>
    <w:p w14:paraId="4E875F4E" w14:textId="77777777" w:rsidR="00122C2F" w:rsidRPr="002B2234" w:rsidRDefault="00122C2F" w:rsidP="00D2380D">
      <w:pPr>
        <w:spacing w:line="360" w:lineRule="auto"/>
        <w:ind w:firstLine="708"/>
        <w:jc w:val="both"/>
        <w:rPr>
          <w:rFonts w:eastAsia="Calibri"/>
          <w:lang w:eastAsia="en-US"/>
        </w:rPr>
      </w:pPr>
      <w:r w:rsidRPr="002B2234">
        <w:rPr>
          <w:rFonts w:eastAsia="Calibri"/>
          <w:lang w:eastAsia="en-US"/>
        </w:rPr>
        <w:t>Данная форма блока предусмотрена для необеспеченных сделок</w:t>
      </w:r>
      <w:r w:rsidR="00105671" w:rsidRPr="002B2234">
        <w:rPr>
          <w:rFonts w:eastAsia="Calibri"/>
          <w:lang w:eastAsia="en-US"/>
        </w:rPr>
        <w:t xml:space="preserve"> </w:t>
      </w:r>
      <w:r w:rsidR="000C6E0E" w:rsidRPr="002B2234">
        <w:rPr>
          <w:rFonts w:eastAsia="Calibri"/>
          <w:lang w:eastAsia="en-US"/>
        </w:rPr>
        <w:t>(Приложение № 4)</w:t>
      </w:r>
    </w:p>
    <w:p w14:paraId="3A600D8D" w14:textId="77777777" w:rsidR="00122C2F" w:rsidRPr="002B2234" w:rsidRDefault="00122C2F" w:rsidP="00D2380D">
      <w:pPr>
        <w:spacing w:line="360" w:lineRule="auto"/>
        <w:ind w:firstLine="708"/>
        <w:jc w:val="both"/>
        <w:rPr>
          <w:rFonts w:eastAsia="Calibri"/>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4"/>
        <w:gridCol w:w="4761"/>
        <w:gridCol w:w="4440"/>
      </w:tblGrid>
      <w:tr w:rsidR="00122C2F" w:rsidRPr="002B2234" w14:paraId="0350605C" w14:textId="77777777" w:rsidTr="00D2380D">
        <w:trPr>
          <w:trHeight w:val="567"/>
        </w:trPr>
        <w:tc>
          <w:tcPr>
            <w:tcW w:w="279" w:type="pct"/>
            <w:shd w:val="clear" w:color="auto" w:fill="auto"/>
            <w:vAlign w:val="center"/>
          </w:tcPr>
          <w:p w14:paraId="11F4A860" w14:textId="77777777" w:rsidR="00122C2F" w:rsidRPr="002B2234" w:rsidRDefault="00122C2F" w:rsidP="00D2380D">
            <w:pPr>
              <w:spacing w:before="120" w:after="120"/>
              <w:ind w:left="34"/>
              <w:contextualSpacing/>
              <w:jc w:val="both"/>
              <w:rPr>
                <w:rFonts w:eastAsia="Arial"/>
                <w:b/>
                <w:iCs/>
                <w:lang w:eastAsia="en-US"/>
              </w:rPr>
            </w:pPr>
            <w:r w:rsidRPr="002B2234">
              <w:rPr>
                <w:rFonts w:eastAsia="Arial"/>
                <w:b/>
                <w:iCs/>
                <w:lang w:eastAsia="en-US"/>
              </w:rPr>
              <w:t>№</w:t>
            </w:r>
          </w:p>
        </w:tc>
        <w:tc>
          <w:tcPr>
            <w:tcW w:w="2443" w:type="pct"/>
            <w:shd w:val="clear" w:color="auto" w:fill="auto"/>
            <w:vAlign w:val="center"/>
          </w:tcPr>
          <w:p w14:paraId="71EC2FA8" w14:textId="77777777" w:rsidR="00122C2F" w:rsidRPr="002B2234" w:rsidRDefault="00122C2F" w:rsidP="00D2380D">
            <w:pPr>
              <w:spacing w:before="120" w:after="120"/>
              <w:ind w:left="34"/>
              <w:contextualSpacing/>
              <w:jc w:val="both"/>
              <w:rPr>
                <w:rFonts w:eastAsia="Arial"/>
                <w:b/>
                <w:bCs/>
                <w:iCs/>
                <w:lang w:eastAsia="en-US"/>
              </w:rPr>
            </w:pPr>
            <w:r w:rsidRPr="002B2234">
              <w:rPr>
                <w:rFonts w:eastAsia="Arial"/>
                <w:b/>
                <w:bCs/>
                <w:iCs/>
                <w:lang w:eastAsia="en-US"/>
              </w:rPr>
              <w:t>Вопросы</w:t>
            </w:r>
          </w:p>
        </w:tc>
        <w:tc>
          <w:tcPr>
            <w:tcW w:w="2278" w:type="pct"/>
            <w:shd w:val="clear" w:color="auto" w:fill="auto"/>
            <w:vAlign w:val="center"/>
          </w:tcPr>
          <w:p w14:paraId="0CED367F" w14:textId="77777777" w:rsidR="00122C2F" w:rsidRPr="002B2234" w:rsidRDefault="00122C2F" w:rsidP="00D2380D">
            <w:pPr>
              <w:spacing w:before="120" w:after="120"/>
              <w:ind w:left="34"/>
              <w:contextualSpacing/>
              <w:jc w:val="both"/>
              <w:rPr>
                <w:rFonts w:eastAsia="Arial"/>
                <w:b/>
                <w:bCs/>
                <w:iCs/>
                <w:lang w:eastAsia="en-US"/>
              </w:rPr>
            </w:pPr>
            <w:r w:rsidRPr="002B2234">
              <w:rPr>
                <w:rFonts w:eastAsia="Arial"/>
                <w:b/>
                <w:bCs/>
                <w:iCs/>
                <w:lang w:eastAsia="en-US"/>
              </w:rPr>
              <w:t>Варианты ответов</w:t>
            </w:r>
          </w:p>
        </w:tc>
      </w:tr>
      <w:tr w:rsidR="00122C2F" w:rsidRPr="002B2234" w14:paraId="3B19D275" w14:textId="77777777" w:rsidTr="00D2380D">
        <w:trPr>
          <w:trHeight w:val="925"/>
        </w:trPr>
        <w:tc>
          <w:tcPr>
            <w:tcW w:w="279" w:type="pct"/>
            <w:vMerge w:val="restart"/>
            <w:shd w:val="clear" w:color="auto" w:fill="auto"/>
          </w:tcPr>
          <w:p w14:paraId="3D8D6211" w14:textId="77777777" w:rsidR="00122C2F" w:rsidRPr="002B2234" w:rsidRDefault="00122C2F" w:rsidP="00D2380D">
            <w:pPr>
              <w:spacing w:before="120" w:after="120"/>
              <w:contextualSpacing/>
              <w:jc w:val="both"/>
              <w:rPr>
                <w:rFonts w:eastAsia="Arial"/>
                <w:bCs/>
                <w:lang w:eastAsia="en-US"/>
              </w:rPr>
            </w:pPr>
            <w:r w:rsidRPr="002B2234">
              <w:rPr>
                <w:rFonts w:eastAsia="Arial"/>
                <w:bCs/>
                <w:lang w:eastAsia="en-US"/>
              </w:rPr>
              <w:t>1.</w:t>
            </w:r>
          </w:p>
        </w:tc>
        <w:tc>
          <w:tcPr>
            <w:tcW w:w="2443" w:type="pct"/>
            <w:vMerge w:val="restart"/>
            <w:shd w:val="clear" w:color="auto" w:fill="auto"/>
            <w:hideMark/>
          </w:tcPr>
          <w:p w14:paraId="6C5AC0A2" w14:textId="77777777" w:rsidR="00D2380D" w:rsidRDefault="00122C2F" w:rsidP="00EE2971">
            <w:pPr>
              <w:spacing w:before="120" w:after="120"/>
              <w:contextualSpacing/>
              <w:jc w:val="both"/>
              <w:rPr>
                <w:rFonts w:eastAsia="Arial"/>
                <w:lang w:eastAsia="en-US"/>
              </w:rPr>
            </w:pPr>
            <w:r w:rsidRPr="00D2380D">
              <w:rPr>
                <w:rFonts w:eastAsia="Calibri"/>
                <w:lang w:eastAsia="en-US"/>
              </w:rPr>
              <w:t xml:space="preserve"> </w:t>
            </w:r>
            <w:r w:rsidRPr="00D2380D">
              <w:rPr>
                <w:rFonts w:eastAsia="Arial"/>
                <w:lang w:eastAsia="en-US"/>
              </w:rPr>
              <w:t>Обладаете ли Вы знаниями необеспеченных сделках?</w:t>
            </w:r>
          </w:p>
          <w:p w14:paraId="73F80C4D" w14:textId="2C49FB44" w:rsidR="00122C2F" w:rsidRPr="00D2380D" w:rsidRDefault="00122C2F" w:rsidP="00D2380D">
            <w:pPr>
              <w:spacing w:before="120" w:after="120"/>
              <w:contextualSpacing/>
              <w:jc w:val="both"/>
              <w:rPr>
                <w:rFonts w:eastAsia="Arial"/>
                <w:lang w:eastAsia="en-US"/>
              </w:rPr>
            </w:pPr>
            <w:r w:rsidRPr="00D2380D">
              <w:rPr>
                <w:rFonts w:eastAsia="Arial"/>
                <w:i/>
              </w:rPr>
              <w:t>(возможно несколько вариантов ответа)</w:t>
            </w:r>
          </w:p>
        </w:tc>
        <w:tc>
          <w:tcPr>
            <w:tcW w:w="2278" w:type="pct"/>
            <w:shd w:val="clear" w:color="auto" w:fill="auto"/>
          </w:tcPr>
          <w:p w14:paraId="0DFCECEC" w14:textId="77777777" w:rsidR="00122C2F" w:rsidRPr="002B2234" w:rsidRDefault="00122C2F" w:rsidP="00D2380D">
            <w:pPr>
              <w:tabs>
                <w:tab w:val="left" w:pos="1687"/>
              </w:tabs>
              <w:spacing w:after="200"/>
              <w:contextualSpacing/>
              <w:jc w:val="both"/>
              <w:rPr>
                <w:rFonts w:eastAsia="Arial"/>
                <w:lang w:eastAsia="en-US"/>
              </w:rPr>
            </w:pPr>
            <w:r w:rsidRPr="00D2380D">
              <w:rPr>
                <w:rFonts w:eastAsia="Arial"/>
                <w:spacing w:val="-2"/>
              </w:rPr>
              <w:t>(а) не имею конкретных знаний о необеспеченных сделках;</w:t>
            </w:r>
          </w:p>
        </w:tc>
      </w:tr>
      <w:tr w:rsidR="00122C2F" w:rsidRPr="002B2234" w14:paraId="63B0759D" w14:textId="77777777" w:rsidTr="00D2380D">
        <w:trPr>
          <w:trHeight w:val="698"/>
        </w:trPr>
        <w:tc>
          <w:tcPr>
            <w:tcW w:w="279" w:type="pct"/>
            <w:vMerge/>
            <w:shd w:val="clear" w:color="auto" w:fill="auto"/>
          </w:tcPr>
          <w:p w14:paraId="68AB993C" w14:textId="77777777" w:rsidR="00122C2F" w:rsidRPr="002B2234" w:rsidRDefault="00122C2F">
            <w:pPr>
              <w:jc w:val="both"/>
              <w:rPr>
                <w:rFonts w:eastAsia="Arial"/>
                <w:lang w:eastAsia="en-US"/>
              </w:rPr>
              <w:pPrChange w:id="150" w:author="Автор">
                <w:pPr>
                  <w:spacing w:line="360" w:lineRule="auto"/>
                </w:pPr>
              </w:pPrChange>
            </w:pPr>
          </w:p>
        </w:tc>
        <w:tc>
          <w:tcPr>
            <w:tcW w:w="2443" w:type="pct"/>
            <w:vMerge/>
            <w:shd w:val="clear" w:color="auto" w:fill="auto"/>
            <w:vAlign w:val="center"/>
            <w:hideMark/>
          </w:tcPr>
          <w:p w14:paraId="1A227E9F" w14:textId="77777777" w:rsidR="00122C2F" w:rsidRPr="00D2380D" w:rsidRDefault="00122C2F">
            <w:pPr>
              <w:jc w:val="both"/>
              <w:rPr>
                <w:rFonts w:eastAsia="Arial"/>
                <w:lang w:eastAsia="en-US"/>
              </w:rPr>
              <w:pPrChange w:id="151" w:author="Автор">
                <w:pPr>
                  <w:spacing w:line="360" w:lineRule="auto"/>
                </w:pPr>
              </w:pPrChange>
            </w:pPr>
          </w:p>
        </w:tc>
        <w:tc>
          <w:tcPr>
            <w:tcW w:w="2278" w:type="pct"/>
            <w:shd w:val="clear" w:color="auto" w:fill="auto"/>
          </w:tcPr>
          <w:p w14:paraId="38605BD9" w14:textId="77777777" w:rsidR="00122C2F" w:rsidRPr="002B2234" w:rsidRDefault="00122C2F" w:rsidP="00D2380D">
            <w:pPr>
              <w:tabs>
                <w:tab w:val="left" w:pos="1687"/>
              </w:tabs>
              <w:spacing w:after="200"/>
              <w:contextualSpacing/>
              <w:jc w:val="both"/>
              <w:rPr>
                <w:rFonts w:eastAsia="Arial"/>
                <w:lang w:eastAsia="en-US"/>
              </w:rPr>
            </w:pPr>
            <w:r w:rsidRPr="00D2380D">
              <w:rPr>
                <w:rFonts w:eastAsia="Arial"/>
                <w:spacing w:val="-2"/>
              </w:rPr>
              <w:t xml:space="preserve">(б) знаю, поскольку изучал </w:t>
            </w:r>
            <w:r w:rsidRPr="00D2380D">
              <w:rPr>
                <w:rFonts w:eastAsia="Arial"/>
                <w:spacing w:val="-2"/>
                <w:vertAlign w:val="superscript"/>
              </w:rPr>
              <w:t>1</w:t>
            </w:r>
            <w:r w:rsidRPr="00D2380D">
              <w:rPr>
                <w:rFonts w:eastAsia="Arial"/>
                <w:spacing w:val="-2"/>
              </w:rPr>
              <w:t>;</w:t>
            </w:r>
          </w:p>
        </w:tc>
      </w:tr>
      <w:tr w:rsidR="00122C2F" w:rsidRPr="002B2234" w14:paraId="6997393B" w14:textId="77777777" w:rsidTr="00D2380D">
        <w:trPr>
          <w:trHeight w:val="1077"/>
        </w:trPr>
        <w:tc>
          <w:tcPr>
            <w:tcW w:w="279" w:type="pct"/>
            <w:vMerge/>
            <w:shd w:val="clear" w:color="auto" w:fill="auto"/>
          </w:tcPr>
          <w:p w14:paraId="039CE374" w14:textId="77777777" w:rsidR="00122C2F" w:rsidRPr="002B2234" w:rsidRDefault="00122C2F">
            <w:pPr>
              <w:jc w:val="both"/>
              <w:rPr>
                <w:rFonts w:eastAsia="Arial"/>
                <w:lang w:eastAsia="en-US"/>
              </w:rPr>
              <w:pPrChange w:id="152" w:author="Автор">
                <w:pPr>
                  <w:spacing w:line="360" w:lineRule="auto"/>
                </w:pPr>
              </w:pPrChange>
            </w:pPr>
          </w:p>
        </w:tc>
        <w:tc>
          <w:tcPr>
            <w:tcW w:w="2443" w:type="pct"/>
            <w:vMerge/>
            <w:shd w:val="clear" w:color="auto" w:fill="auto"/>
            <w:vAlign w:val="center"/>
            <w:hideMark/>
          </w:tcPr>
          <w:p w14:paraId="34CE7D55" w14:textId="77777777" w:rsidR="00122C2F" w:rsidRPr="00D2380D" w:rsidRDefault="00122C2F">
            <w:pPr>
              <w:jc w:val="both"/>
              <w:rPr>
                <w:rFonts w:eastAsia="Arial"/>
                <w:lang w:eastAsia="en-US"/>
              </w:rPr>
              <w:pPrChange w:id="153" w:author="Автор">
                <w:pPr>
                  <w:spacing w:line="360" w:lineRule="auto"/>
                </w:pPr>
              </w:pPrChange>
            </w:pPr>
          </w:p>
        </w:tc>
        <w:tc>
          <w:tcPr>
            <w:tcW w:w="2278" w:type="pct"/>
            <w:shd w:val="clear" w:color="auto" w:fill="auto"/>
          </w:tcPr>
          <w:p w14:paraId="70AAF573" w14:textId="77777777" w:rsidR="00122C2F" w:rsidRPr="002B2234" w:rsidRDefault="00122C2F" w:rsidP="00D2380D">
            <w:pPr>
              <w:tabs>
                <w:tab w:val="left" w:pos="1687"/>
              </w:tabs>
              <w:spacing w:after="200"/>
              <w:contextualSpacing/>
              <w:jc w:val="both"/>
              <w:rPr>
                <w:rFonts w:eastAsia="Arial"/>
                <w:lang w:eastAsia="en-US"/>
              </w:rPr>
            </w:pPr>
            <w:r w:rsidRPr="00D2380D">
              <w:rPr>
                <w:rFonts w:eastAsia="Arial"/>
                <w:spacing w:val="-2"/>
              </w:rPr>
              <w:t>(в) знаю, потому что имею опыт работы с такими сделками / заключения таких сделок</w:t>
            </w:r>
            <w:r w:rsidRPr="00D2380D">
              <w:rPr>
                <w:rFonts w:eastAsia="Arial"/>
                <w:spacing w:val="-2"/>
                <w:vertAlign w:val="superscript"/>
              </w:rPr>
              <w:t>2</w:t>
            </w:r>
            <w:r w:rsidRPr="00D2380D">
              <w:rPr>
                <w:rFonts w:eastAsia="Arial"/>
                <w:spacing w:val="-2"/>
              </w:rPr>
              <w:t>;</w:t>
            </w:r>
          </w:p>
        </w:tc>
      </w:tr>
      <w:tr w:rsidR="00122C2F" w:rsidRPr="002B2234" w14:paraId="0B18545F" w14:textId="77777777" w:rsidTr="00D2380D">
        <w:trPr>
          <w:trHeight w:val="894"/>
        </w:trPr>
        <w:tc>
          <w:tcPr>
            <w:tcW w:w="279" w:type="pct"/>
            <w:vMerge/>
            <w:shd w:val="clear" w:color="auto" w:fill="auto"/>
          </w:tcPr>
          <w:p w14:paraId="697B8165" w14:textId="77777777" w:rsidR="00122C2F" w:rsidRPr="002B2234" w:rsidRDefault="00122C2F">
            <w:pPr>
              <w:jc w:val="both"/>
              <w:rPr>
                <w:rFonts w:eastAsia="Arial"/>
                <w:lang w:eastAsia="en-US"/>
              </w:rPr>
              <w:pPrChange w:id="154" w:author="Автор">
                <w:pPr>
                  <w:spacing w:line="360" w:lineRule="auto"/>
                </w:pPr>
              </w:pPrChange>
            </w:pPr>
          </w:p>
        </w:tc>
        <w:tc>
          <w:tcPr>
            <w:tcW w:w="2443" w:type="pct"/>
            <w:vMerge/>
            <w:shd w:val="clear" w:color="auto" w:fill="auto"/>
            <w:vAlign w:val="center"/>
            <w:hideMark/>
          </w:tcPr>
          <w:p w14:paraId="421FEE49" w14:textId="77777777" w:rsidR="00122C2F" w:rsidRPr="00D2380D" w:rsidRDefault="00122C2F">
            <w:pPr>
              <w:jc w:val="both"/>
              <w:rPr>
                <w:rFonts w:eastAsia="Arial"/>
                <w:lang w:eastAsia="en-US"/>
              </w:rPr>
              <w:pPrChange w:id="155" w:author="Автор">
                <w:pPr>
                  <w:spacing w:line="360" w:lineRule="auto"/>
                </w:pPr>
              </w:pPrChange>
            </w:pPr>
          </w:p>
        </w:tc>
        <w:tc>
          <w:tcPr>
            <w:tcW w:w="2278" w:type="pct"/>
            <w:shd w:val="clear" w:color="auto" w:fill="auto"/>
          </w:tcPr>
          <w:p w14:paraId="5E054441" w14:textId="77777777" w:rsidR="00122C2F" w:rsidRPr="00D2380D" w:rsidRDefault="00122C2F" w:rsidP="00D2380D">
            <w:pPr>
              <w:tabs>
                <w:tab w:val="left" w:pos="1687"/>
              </w:tabs>
              <w:spacing w:after="200"/>
              <w:contextualSpacing/>
              <w:jc w:val="both"/>
              <w:rPr>
                <w:rFonts w:eastAsia="Arial"/>
                <w:spacing w:val="-2"/>
              </w:rPr>
            </w:pPr>
            <w:r w:rsidRPr="00D2380D">
              <w:rPr>
                <w:rFonts w:eastAsia="Arial"/>
                <w:spacing w:val="-2"/>
              </w:rPr>
              <w:t xml:space="preserve">(г) знаю, потому что получил профессиональную консультацию </w:t>
            </w:r>
            <w:r w:rsidRPr="00D2380D">
              <w:rPr>
                <w:rFonts w:eastAsia="Arial"/>
                <w:spacing w:val="-2"/>
                <w:vertAlign w:val="superscript"/>
              </w:rPr>
              <w:t>3</w:t>
            </w:r>
            <w:r w:rsidRPr="00D2380D">
              <w:rPr>
                <w:rFonts w:eastAsia="Arial"/>
                <w:spacing w:val="-2"/>
              </w:rPr>
              <w:t>.</w:t>
            </w:r>
          </w:p>
        </w:tc>
      </w:tr>
      <w:tr w:rsidR="00122C2F" w:rsidRPr="002B2234" w14:paraId="5EA41943" w14:textId="77777777" w:rsidTr="00D2380D">
        <w:trPr>
          <w:trHeight w:val="933"/>
        </w:trPr>
        <w:tc>
          <w:tcPr>
            <w:tcW w:w="279" w:type="pct"/>
            <w:vMerge w:val="restart"/>
            <w:shd w:val="clear" w:color="auto" w:fill="auto"/>
          </w:tcPr>
          <w:p w14:paraId="3F69836C" w14:textId="77777777" w:rsidR="00122C2F" w:rsidRPr="002B2234" w:rsidRDefault="00122C2F" w:rsidP="00D2380D">
            <w:pPr>
              <w:spacing w:before="120" w:after="120"/>
              <w:contextualSpacing/>
              <w:jc w:val="both"/>
              <w:rPr>
                <w:rFonts w:eastAsia="Arial"/>
                <w:bCs/>
                <w:iCs/>
                <w:lang w:eastAsia="en-US"/>
              </w:rPr>
            </w:pPr>
            <w:r w:rsidRPr="002B2234">
              <w:rPr>
                <w:rFonts w:eastAsia="Arial"/>
                <w:bCs/>
                <w:iCs/>
                <w:lang w:eastAsia="en-US"/>
              </w:rPr>
              <w:t>2.</w:t>
            </w:r>
          </w:p>
        </w:tc>
        <w:tc>
          <w:tcPr>
            <w:tcW w:w="2443" w:type="pct"/>
            <w:vMerge w:val="restart"/>
            <w:shd w:val="clear" w:color="auto" w:fill="auto"/>
            <w:hideMark/>
          </w:tcPr>
          <w:p w14:paraId="4DE3A7F1" w14:textId="77777777" w:rsidR="00122C2F" w:rsidRPr="00D2380D" w:rsidRDefault="00122C2F" w:rsidP="00D2380D">
            <w:pPr>
              <w:spacing w:before="120" w:after="120"/>
              <w:contextualSpacing/>
              <w:jc w:val="both"/>
              <w:rPr>
                <w:rFonts w:eastAsia="Arial"/>
                <w:iCs/>
                <w:lang w:eastAsia="en-US"/>
              </w:rPr>
            </w:pPr>
            <w:r w:rsidRPr="00D2380D">
              <w:rPr>
                <w:rFonts w:eastAsia="Arial"/>
                <w:iCs/>
                <w:lang w:eastAsia="en-US"/>
              </w:rPr>
              <w:t>Как долго</w:t>
            </w:r>
            <w:r w:rsidR="00907168" w:rsidRPr="00D2380D">
              <w:rPr>
                <w:rFonts w:eastAsia="Arial"/>
                <w:iCs/>
                <w:lang w:eastAsia="en-US"/>
              </w:rPr>
              <w:t xml:space="preserve"> (в совокупности)</w:t>
            </w:r>
            <w:r w:rsidRPr="00D2380D">
              <w:rPr>
                <w:rFonts w:eastAsia="Arial"/>
                <w:iCs/>
                <w:lang w:eastAsia="en-US"/>
              </w:rPr>
              <w:t xml:space="preserve"> Вы совершаете необеспеченные сделки?</w:t>
            </w:r>
          </w:p>
          <w:p w14:paraId="31AE9CFF" w14:textId="77777777" w:rsidR="00122C2F" w:rsidRPr="00D2380D" w:rsidRDefault="00122C2F" w:rsidP="00D2380D">
            <w:pPr>
              <w:spacing w:before="120" w:after="120"/>
              <w:contextualSpacing/>
              <w:jc w:val="both"/>
              <w:rPr>
                <w:rFonts w:eastAsia="Arial"/>
              </w:rPr>
            </w:pPr>
            <w:r w:rsidRPr="00D2380D">
              <w:rPr>
                <w:rFonts w:eastAsia="Arial"/>
                <w:i/>
              </w:rPr>
              <w:t>(возможен один вариант ответа)</w:t>
            </w:r>
          </w:p>
        </w:tc>
        <w:tc>
          <w:tcPr>
            <w:tcW w:w="2278" w:type="pct"/>
            <w:shd w:val="clear" w:color="auto" w:fill="auto"/>
          </w:tcPr>
          <w:p w14:paraId="12C9B151" w14:textId="77777777" w:rsidR="00122C2F" w:rsidRPr="002B2234" w:rsidRDefault="00122C2F" w:rsidP="00D2380D">
            <w:pPr>
              <w:tabs>
                <w:tab w:val="left" w:pos="1687"/>
              </w:tabs>
              <w:spacing w:after="200"/>
              <w:contextualSpacing/>
              <w:jc w:val="both"/>
              <w:rPr>
                <w:rFonts w:eastAsia="Arial"/>
                <w:lang w:eastAsia="en-US"/>
              </w:rPr>
            </w:pPr>
            <w:r w:rsidRPr="002B2234">
              <w:rPr>
                <w:rFonts w:eastAsia="Arial"/>
                <w:lang w:eastAsia="en-US"/>
              </w:rPr>
              <w:t xml:space="preserve">(а) до настоящего времени необеспеченных сделок не было </w:t>
            </w:r>
            <w:r w:rsidRPr="002B2234">
              <w:rPr>
                <w:rFonts w:eastAsia="Arial"/>
                <w:vertAlign w:val="superscript"/>
                <w:lang w:eastAsia="en-US"/>
              </w:rPr>
              <w:t>4</w:t>
            </w:r>
            <w:r w:rsidRPr="002B2234">
              <w:rPr>
                <w:rFonts w:eastAsia="Arial"/>
                <w:lang w:eastAsia="en-US"/>
              </w:rPr>
              <w:t>.</w:t>
            </w:r>
          </w:p>
        </w:tc>
      </w:tr>
      <w:tr w:rsidR="00122C2F" w:rsidRPr="002B2234" w14:paraId="59F0190A" w14:textId="77777777" w:rsidTr="00D2380D">
        <w:trPr>
          <w:trHeight w:val="692"/>
        </w:trPr>
        <w:tc>
          <w:tcPr>
            <w:tcW w:w="279" w:type="pct"/>
            <w:vMerge/>
            <w:shd w:val="clear" w:color="auto" w:fill="auto"/>
          </w:tcPr>
          <w:p w14:paraId="5869F8F4" w14:textId="77777777" w:rsidR="00122C2F" w:rsidRPr="002B2234" w:rsidRDefault="00122C2F">
            <w:pPr>
              <w:jc w:val="both"/>
              <w:rPr>
                <w:rFonts w:eastAsia="Arial"/>
                <w:bCs/>
                <w:iCs/>
                <w:lang w:eastAsia="en-US"/>
              </w:rPr>
              <w:pPrChange w:id="156" w:author="Автор">
                <w:pPr>
                  <w:spacing w:line="360" w:lineRule="auto"/>
                </w:pPr>
              </w:pPrChange>
            </w:pPr>
          </w:p>
        </w:tc>
        <w:tc>
          <w:tcPr>
            <w:tcW w:w="2443" w:type="pct"/>
            <w:vMerge/>
            <w:shd w:val="clear" w:color="auto" w:fill="auto"/>
            <w:vAlign w:val="center"/>
            <w:hideMark/>
          </w:tcPr>
          <w:p w14:paraId="74808BC5" w14:textId="77777777" w:rsidR="00122C2F" w:rsidRPr="00EE2971" w:rsidRDefault="00122C2F">
            <w:pPr>
              <w:jc w:val="both"/>
              <w:rPr>
                <w:rFonts w:eastAsia="Arial"/>
                <w:b/>
                <w:rPrChange w:id="157" w:author="Автор">
                  <w:rPr>
                    <w:rFonts w:eastAsia="Arial"/>
                  </w:rPr>
                </w:rPrChange>
              </w:rPr>
              <w:pPrChange w:id="158" w:author="Автор">
                <w:pPr>
                  <w:spacing w:line="360" w:lineRule="auto"/>
                </w:pPr>
              </w:pPrChange>
            </w:pPr>
          </w:p>
        </w:tc>
        <w:tc>
          <w:tcPr>
            <w:tcW w:w="2278" w:type="pct"/>
            <w:shd w:val="clear" w:color="auto" w:fill="auto"/>
          </w:tcPr>
          <w:p w14:paraId="027EEA53" w14:textId="77777777" w:rsidR="00122C2F" w:rsidRPr="002B2234" w:rsidRDefault="00122C2F" w:rsidP="00D2380D">
            <w:pPr>
              <w:tabs>
                <w:tab w:val="left" w:pos="1687"/>
              </w:tabs>
              <w:spacing w:after="200"/>
              <w:contextualSpacing/>
              <w:jc w:val="both"/>
              <w:rPr>
                <w:rFonts w:eastAsia="Arial"/>
                <w:lang w:eastAsia="en-US"/>
              </w:rPr>
            </w:pPr>
            <w:r w:rsidRPr="002B2234">
              <w:rPr>
                <w:rFonts w:eastAsia="Arial"/>
                <w:lang w:eastAsia="en-US"/>
              </w:rPr>
              <w:t>(б) не более 1 года.</w:t>
            </w:r>
          </w:p>
        </w:tc>
      </w:tr>
      <w:tr w:rsidR="00122C2F" w:rsidRPr="002B2234" w14:paraId="2E0A7495" w14:textId="77777777" w:rsidTr="00D2380D">
        <w:trPr>
          <w:trHeight w:val="410"/>
        </w:trPr>
        <w:tc>
          <w:tcPr>
            <w:tcW w:w="279" w:type="pct"/>
            <w:vMerge/>
            <w:shd w:val="clear" w:color="auto" w:fill="auto"/>
          </w:tcPr>
          <w:p w14:paraId="6AFD78E3" w14:textId="77777777" w:rsidR="00122C2F" w:rsidRPr="002B2234" w:rsidRDefault="00122C2F">
            <w:pPr>
              <w:jc w:val="both"/>
              <w:rPr>
                <w:rFonts w:eastAsia="Arial"/>
                <w:bCs/>
                <w:iCs/>
                <w:lang w:eastAsia="en-US"/>
              </w:rPr>
              <w:pPrChange w:id="159" w:author="Автор">
                <w:pPr>
                  <w:spacing w:line="360" w:lineRule="auto"/>
                </w:pPr>
              </w:pPrChange>
            </w:pPr>
          </w:p>
        </w:tc>
        <w:tc>
          <w:tcPr>
            <w:tcW w:w="2443" w:type="pct"/>
            <w:vMerge/>
            <w:shd w:val="clear" w:color="auto" w:fill="auto"/>
            <w:vAlign w:val="center"/>
            <w:hideMark/>
          </w:tcPr>
          <w:p w14:paraId="19138EA9" w14:textId="77777777" w:rsidR="00122C2F" w:rsidRPr="00EE2971" w:rsidRDefault="00122C2F">
            <w:pPr>
              <w:jc w:val="both"/>
              <w:rPr>
                <w:rFonts w:eastAsia="Arial"/>
                <w:b/>
                <w:rPrChange w:id="160" w:author="Автор">
                  <w:rPr>
                    <w:rFonts w:eastAsia="Arial"/>
                  </w:rPr>
                </w:rPrChange>
              </w:rPr>
              <w:pPrChange w:id="161" w:author="Автор">
                <w:pPr>
                  <w:spacing w:line="360" w:lineRule="auto"/>
                </w:pPr>
              </w:pPrChange>
            </w:pPr>
          </w:p>
        </w:tc>
        <w:tc>
          <w:tcPr>
            <w:tcW w:w="2278" w:type="pct"/>
            <w:shd w:val="clear" w:color="auto" w:fill="auto"/>
          </w:tcPr>
          <w:p w14:paraId="1E5495FB" w14:textId="77777777" w:rsidR="00122C2F" w:rsidRPr="00D2380D" w:rsidRDefault="00122C2F" w:rsidP="00D2380D">
            <w:pPr>
              <w:tabs>
                <w:tab w:val="left" w:pos="1687"/>
              </w:tabs>
              <w:spacing w:after="200"/>
              <w:contextualSpacing/>
              <w:jc w:val="both"/>
              <w:rPr>
                <w:rFonts w:eastAsia="Arial"/>
                <w:lang w:val="en-US"/>
              </w:rPr>
            </w:pPr>
            <w:r w:rsidRPr="002B2234">
              <w:rPr>
                <w:rFonts w:eastAsia="Arial"/>
                <w:lang w:eastAsia="en-US"/>
              </w:rPr>
              <w:t>(в) 1 год и более.</w:t>
            </w:r>
          </w:p>
        </w:tc>
      </w:tr>
      <w:tr w:rsidR="00122C2F" w:rsidRPr="002B2234" w14:paraId="59F17BD0" w14:textId="77777777" w:rsidTr="00D2380D">
        <w:trPr>
          <w:trHeight w:val="497"/>
        </w:trPr>
        <w:tc>
          <w:tcPr>
            <w:tcW w:w="279" w:type="pct"/>
            <w:vMerge w:val="restart"/>
            <w:shd w:val="clear" w:color="auto" w:fill="auto"/>
          </w:tcPr>
          <w:p w14:paraId="62274D05" w14:textId="77777777" w:rsidR="00122C2F" w:rsidRPr="002B2234" w:rsidRDefault="00122C2F" w:rsidP="00D2380D">
            <w:pPr>
              <w:spacing w:before="120" w:after="120"/>
              <w:contextualSpacing/>
              <w:jc w:val="both"/>
              <w:rPr>
                <w:rFonts w:eastAsia="Arial"/>
                <w:iCs/>
                <w:lang w:eastAsia="en-US"/>
              </w:rPr>
            </w:pPr>
            <w:r w:rsidRPr="002B2234">
              <w:rPr>
                <w:rFonts w:eastAsia="Arial"/>
                <w:iCs/>
                <w:lang w:eastAsia="en-US"/>
              </w:rPr>
              <w:t>3.</w:t>
            </w:r>
          </w:p>
        </w:tc>
        <w:tc>
          <w:tcPr>
            <w:tcW w:w="2443" w:type="pct"/>
            <w:vMerge w:val="restart"/>
            <w:shd w:val="clear" w:color="auto" w:fill="auto"/>
            <w:hideMark/>
          </w:tcPr>
          <w:p w14:paraId="18C2B14E" w14:textId="77777777" w:rsidR="00122C2F" w:rsidRPr="00D2380D" w:rsidRDefault="00122C2F" w:rsidP="00D2380D">
            <w:pPr>
              <w:spacing w:before="120" w:after="120"/>
              <w:contextualSpacing/>
              <w:jc w:val="both"/>
              <w:rPr>
                <w:rFonts w:eastAsia="Arial"/>
                <w:bCs/>
                <w:iCs/>
                <w:lang w:eastAsia="en-US"/>
              </w:rPr>
            </w:pPr>
            <w:r w:rsidRPr="00D2380D">
              <w:rPr>
                <w:rFonts w:eastAsia="Arial"/>
                <w:bCs/>
                <w:iCs/>
                <w:lang w:eastAsia="en-US"/>
              </w:rPr>
              <w:t xml:space="preserve">Сколько необеспеченных сделок </w:t>
            </w:r>
            <w:r w:rsidR="007F7E9B" w:rsidRPr="00D2380D">
              <w:rPr>
                <w:rFonts w:eastAsia="Arial"/>
                <w:bCs/>
                <w:iCs/>
                <w:lang w:eastAsia="en-US"/>
              </w:rPr>
              <w:t>Вы заключили за последний год</w:t>
            </w:r>
            <w:r w:rsidRPr="00D2380D">
              <w:rPr>
                <w:rFonts w:eastAsia="Arial"/>
                <w:bCs/>
                <w:iCs/>
                <w:vertAlign w:val="superscript"/>
                <w:lang w:eastAsia="en-US"/>
              </w:rPr>
              <w:t>4</w:t>
            </w:r>
            <w:r w:rsidRPr="00D2380D">
              <w:rPr>
                <w:rFonts w:eastAsia="Arial"/>
                <w:bCs/>
                <w:iCs/>
                <w:lang w:eastAsia="en-US"/>
              </w:rPr>
              <w:t>?</w:t>
            </w:r>
          </w:p>
          <w:p w14:paraId="0018B3D0" w14:textId="77777777" w:rsidR="00122C2F" w:rsidRPr="00D2380D" w:rsidRDefault="00122C2F" w:rsidP="00D2380D">
            <w:pPr>
              <w:spacing w:before="120" w:after="120"/>
              <w:contextualSpacing/>
              <w:jc w:val="both"/>
              <w:rPr>
                <w:rFonts w:eastAsia="Arial"/>
                <w:bCs/>
              </w:rPr>
            </w:pPr>
            <w:r w:rsidRPr="00D2380D">
              <w:rPr>
                <w:rFonts w:eastAsia="Arial"/>
                <w:bCs/>
                <w:i/>
              </w:rPr>
              <w:t>(возможен один вариант ответа)</w:t>
            </w:r>
          </w:p>
        </w:tc>
        <w:tc>
          <w:tcPr>
            <w:tcW w:w="2278" w:type="pct"/>
            <w:shd w:val="clear" w:color="auto" w:fill="auto"/>
          </w:tcPr>
          <w:p w14:paraId="4EB6E810" w14:textId="77777777" w:rsidR="00122C2F" w:rsidRPr="002B2234" w:rsidRDefault="00122C2F" w:rsidP="00D2380D">
            <w:pPr>
              <w:tabs>
                <w:tab w:val="left" w:pos="1687"/>
              </w:tabs>
              <w:spacing w:after="200"/>
              <w:contextualSpacing/>
              <w:jc w:val="both"/>
              <w:rPr>
                <w:rFonts w:eastAsia="Arial"/>
                <w:lang w:eastAsia="en-US"/>
              </w:rPr>
            </w:pPr>
            <w:r w:rsidRPr="002B2234">
              <w:rPr>
                <w:rFonts w:eastAsia="Arial"/>
                <w:lang w:eastAsia="en-US"/>
              </w:rPr>
              <w:t>(а) за последний год таких сделок не было.</w:t>
            </w:r>
          </w:p>
        </w:tc>
      </w:tr>
      <w:tr w:rsidR="00122C2F" w:rsidRPr="002B2234" w14:paraId="6D7457A3" w14:textId="77777777" w:rsidTr="00D2380D">
        <w:trPr>
          <w:trHeight w:val="734"/>
        </w:trPr>
        <w:tc>
          <w:tcPr>
            <w:tcW w:w="279" w:type="pct"/>
            <w:vMerge/>
            <w:shd w:val="clear" w:color="auto" w:fill="auto"/>
          </w:tcPr>
          <w:p w14:paraId="2027C56A" w14:textId="77777777" w:rsidR="00122C2F" w:rsidRPr="00EE2971" w:rsidRDefault="00122C2F">
            <w:pPr>
              <w:jc w:val="both"/>
              <w:rPr>
                <w:rFonts w:eastAsia="Arial"/>
                <w:b/>
                <w:rPrChange w:id="162" w:author="Автор">
                  <w:rPr>
                    <w:rFonts w:eastAsia="Arial"/>
                  </w:rPr>
                </w:rPrChange>
              </w:rPr>
              <w:pPrChange w:id="163" w:author="Автор">
                <w:pPr>
                  <w:spacing w:line="360" w:lineRule="auto"/>
                </w:pPr>
              </w:pPrChange>
            </w:pPr>
          </w:p>
        </w:tc>
        <w:tc>
          <w:tcPr>
            <w:tcW w:w="2443" w:type="pct"/>
            <w:vMerge/>
            <w:shd w:val="clear" w:color="auto" w:fill="auto"/>
            <w:vAlign w:val="center"/>
            <w:hideMark/>
          </w:tcPr>
          <w:p w14:paraId="30CD27BC" w14:textId="77777777" w:rsidR="00122C2F" w:rsidRPr="00EE2971" w:rsidRDefault="00122C2F">
            <w:pPr>
              <w:jc w:val="both"/>
              <w:rPr>
                <w:rFonts w:eastAsia="Arial"/>
                <w:b/>
                <w:rPrChange w:id="164" w:author="Автор">
                  <w:rPr>
                    <w:rFonts w:eastAsia="Arial"/>
                  </w:rPr>
                </w:rPrChange>
              </w:rPr>
              <w:pPrChange w:id="165" w:author="Автор">
                <w:pPr>
                  <w:spacing w:line="360" w:lineRule="auto"/>
                </w:pPr>
              </w:pPrChange>
            </w:pPr>
          </w:p>
        </w:tc>
        <w:tc>
          <w:tcPr>
            <w:tcW w:w="2278" w:type="pct"/>
            <w:shd w:val="clear" w:color="auto" w:fill="auto"/>
          </w:tcPr>
          <w:p w14:paraId="497A21ED" w14:textId="77777777" w:rsidR="00122C2F" w:rsidRPr="002B2234" w:rsidRDefault="00122C2F" w:rsidP="00D2380D">
            <w:pPr>
              <w:tabs>
                <w:tab w:val="left" w:pos="1687"/>
              </w:tabs>
              <w:spacing w:after="200"/>
              <w:contextualSpacing/>
              <w:jc w:val="both"/>
              <w:rPr>
                <w:rFonts w:eastAsia="Arial"/>
                <w:lang w:eastAsia="en-US"/>
              </w:rPr>
            </w:pPr>
            <w:r w:rsidRPr="002B2234">
              <w:rPr>
                <w:rFonts w:eastAsia="Arial"/>
                <w:lang w:eastAsia="en-US"/>
              </w:rPr>
              <w:t>(б) менее 10 сделок.</w:t>
            </w:r>
          </w:p>
        </w:tc>
      </w:tr>
      <w:tr w:rsidR="00122C2F" w:rsidRPr="002B2234" w14:paraId="5BD0EC2E" w14:textId="77777777" w:rsidTr="00D2380D">
        <w:trPr>
          <w:trHeight w:val="844"/>
        </w:trPr>
        <w:tc>
          <w:tcPr>
            <w:tcW w:w="279" w:type="pct"/>
            <w:vMerge/>
            <w:shd w:val="clear" w:color="auto" w:fill="auto"/>
          </w:tcPr>
          <w:p w14:paraId="2353008D" w14:textId="77777777" w:rsidR="00122C2F" w:rsidRPr="00EE2971" w:rsidRDefault="00122C2F">
            <w:pPr>
              <w:jc w:val="both"/>
              <w:rPr>
                <w:rFonts w:eastAsia="Arial"/>
                <w:b/>
                <w:rPrChange w:id="166" w:author="Автор">
                  <w:rPr>
                    <w:rFonts w:eastAsia="Arial"/>
                  </w:rPr>
                </w:rPrChange>
              </w:rPr>
              <w:pPrChange w:id="167" w:author="Автор">
                <w:pPr>
                  <w:spacing w:line="360" w:lineRule="auto"/>
                </w:pPr>
              </w:pPrChange>
            </w:pPr>
          </w:p>
        </w:tc>
        <w:tc>
          <w:tcPr>
            <w:tcW w:w="2443" w:type="pct"/>
            <w:vMerge/>
            <w:shd w:val="clear" w:color="auto" w:fill="auto"/>
            <w:vAlign w:val="center"/>
            <w:hideMark/>
          </w:tcPr>
          <w:p w14:paraId="4248F046" w14:textId="77777777" w:rsidR="00122C2F" w:rsidRPr="00EE2971" w:rsidRDefault="00122C2F">
            <w:pPr>
              <w:jc w:val="both"/>
              <w:rPr>
                <w:rFonts w:eastAsia="Arial"/>
                <w:b/>
                <w:rPrChange w:id="168" w:author="Автор">
                  <w:rPr>
                    <w:rFonts w:eastAsia="Arial"/>
                  </w:rPr>
                </w:rPrChange>
              </w:rPr>
              <w:pPrChange w:id="169" w:author="Автор">
                <w:pPr>
                  <w:spacing w:line="360" w:lineRule="auto"/>
                </w:pPr>
              </w:pPrChange>
            </w:pPr>
          </w:p>
        </w:tc>
        <w:tc>
          <w:tcPr>
            <w:tcW w:w="2278" w:type="pct"/>
            <w:shd w:val="clear" w:color="auto" w:fill="auto"/>
          </w:tcPr>
          <w:p w14:paraId="0336791C" w14:textId="77777777" w:rsidR="00122C2F" w:rsidRPr="002B2234" w:rsidRDefault="00122C2F" w:rsidP="00D2380D">
            <w:pPr>
              <w:tabs>
                <w:tab w:val="left" w:pos="1687"/>
              </w:tabs>
              <w:spacing w:after="200"/>
              <w:contextualSpacing/>
              <w:jc w:val="both"/>
              <w:rPr>
                <w:rFonts w:eastAsia="Arial"/>
                <w:lang w:eastAsia="en-US"/>
              </w:rPr>
            </w:pPr>
            <w:r w:rsidRPr="002B2234">
              <w:rPr>
                <w:rFonts w:eastAsia="Arial"/>
                <w:lang w:eastAsia="en-US"/>
              </w:rPr>
              <w:t>(в) 10 или более сделок.</w:t>
            </w:r>
          </w:p>
        </w:tc>
      </w:tr>
    </w:tbl>
    <w:p w14:paraId="790185B7" w14:textId="77777777" w:rsidR="00122C2F" w:rsidRPr="002B2234" w:rsidRDefault="00122C2F" w:rsidP="00D2380D">
      <w:pPr>
        <w:ind w:firstLine="567"/>
        <w:jc w:val="both"/>
        <w:rPr>
          <w:rFonts w:eastAsia="Calibri"/>
          <w:lang w:eastAsia="en-US"/>
        </w:rPr>
      </w:pPr>
    </w:p>
    <w:p w14:paraId="4A73A8A1" w14:textId="77777777" w:rsidR="00122C2F" w:rsidRPr="002B2234" w:rsidRDefault="00122C2F" w:rsidP="00D2380D">
      <w:pPr>
        <w:spacing w:line="360" w:lineRule="auto"/>
        <w:ind w:firstLine="567"/>
        <w:contextualSpacing/>
        <w:jc w:val="both"/>
        <w:rPr>
          <w:rFonts w:eastAsia="Calibri"/>
          <w:lang w:eastAsia="en-US"/>
        </w:rPr>
      </w:pPr>
      <w:r w:rsidRPr="002B2234">
        <w:rPr>
          <w:rFonts w:eastAsia="Calibri"/>
          <w:lang w:eastAsia="en-US"/>
        </w:rPr>
        <w:t>Примечание:</w:t>
      </w:r>
    </w:p>
    <w:p w14:paraId="5218F8BC" w14:textId="77777777" w:rsidR="00122C2F" w:rsidRPr="002B2234" w:rsidRDefault="00122C2F" w:rsidP="00D2380D">
      <w:pPr>
        <w:spacing w:after="200" w:line="360" w:lineRule="auto"/>
        <w:contextualSpacing/>
        <w:jc w:val="both"/>
        <w:rPr>
          <w:rFonts w:eastAsia="Arial"/>
          <w:lang w:eastAsia="en-US"/>
        </w:rPr>
      </w:pPr>
      <w:r w:rsidRPr="00D2380D">
        <w:rPr>
          <w:rFonts w:eastAsia="Arial"/>
          <w:spacing w:val="-2"/>
          <w:vertAlign w:val="superscript"/>
        </w:rPr>
        <w:t>1</w:t>
      </w:r>
      <w:r w:rsidRPr="002B2234">
        <w:rPr>
          <w:rFonts w:eastAsia="Arial"/>
          <w:lang w:eastAsia="en-US"/>
        </w:rPr>
        <w:t xml:space="preserve"> Знания, полученные в школе, в высшем учебном заведении, на курсах, самообразование и </w:t>
      </w:r>
      <w:proofErr w:type="gramStart"/>
      <w:r w:rsidRPr="002B2234">
        <w:rPr>
          <w:rFonts w:eastAsia="Arial"/>
          <w:lang w:eastAsia="en-US"/>
        </w:rPr>
        <w:t>т.д.</w:t>
      </w:r>
      <w:proofErr w:type="gramEnd"/>
    </w:p>
    <w:p w14:paraId="230B32BE" w14:textId="77777777" w:rsidR="00122C2F" w:rsidRPr="002B2234" w:rsidRDefault="00122C2F" w:rsidP="00D2380D">
      <w:pPr>
        <w:spacing w:after="200" w:line="360" w:lineRule="auto"/>
        <w:contextualSpacing/>
        <w:jc w:val="both"/>
        <w:rPr>
          <w:rFonts w:eastAsia="Arial"/>
          <w:lang w:eastAsia="en-US"/>
        </w:rPr>
      </w:pPr>
      <w:r w:rsidRPr="00D2380D">
        <w:rPr>
          <w:rFonts w:eastAsia="Arial"/>
          <w:spacing w:val="-2"/>
          <w:vertAlign w:val="superscript"/>
        </w:rPr>
        <w:t xml:space="preserve">2 </w:t>
      </w:r>
      <w:r w:rsidRPr="002B2234">
        <w:rPr>
          <w:rFonts w:eastAsia="Arial"/>
          <w:lang w:eastAsia="en-US"/>
        </w:rPr>
        <w:t>Опыт работы в российской и (или) иностранной организации, которая совершала операции (работала) с необеспеченными сделками,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заключения таких  сделок в собственных интересах (интересах третьих лиц), в том числе с участием профессионального участника рынка ценных бумаг.</w:t>
      </w:r>
    </w:p>
    <w:p w14:paraId="7FA672D2" w14:textId="77777777" w:rsidR="00122C2F" w:rsidRPr="002B2234" w:rsidRDefault="00122C2F" w:rsidP="00D2380D">
      <w:pPr>
        <w:spacing w:after="200" w:line="360" w:lineRule="auto"/>
        <w:contextualSpacing/>
        <w:jc w:val="both"/>
        <w:rPr>
          <w:rFonts w:eastAsia="Arial"/>
          <w:lang w:eastAsia="en-US"/>
        </w:rPr>
      </w:pPr>
      <w:r w:rsidRPr="00D2380D">
        <w:rPr>
          <w:rFonts w:eastAsia="Arial"/>
          <w:spacing w:val="-2"/>
          <w:vertAlign w:val="superscript"/>
        </w:rPr>
        <w:lastRenderedPageBreak/>
        <w:t xml:space="preserve">3 </w:t>
      </w:r>
      <w:r w:rsidRPr="002B2234">
        <w:rPr>
          <w:rFonts w:eastAsia="Arial"/>
          <w:lang w:eastAsia="en-US"/>
        </w:rPr>
        <w:t>Консультация инвестиционного советника, консультация сотрудника профессионального участника</w:t>
      </w:r>
      <w:r w:rsidR="0031772A" w:rsidRPr="002B2234">
        <w:rPr>
          <w:rFonts w:eastAsia="Arial"/>
          <w:lang w:eastAsia="en-US"/>
        </w:rPr>
        <w:t xml:space="preserve"> рынка ценных бумаг</w:t>
      </w:r>
      <w:r w:rsidRPr="002B2234">
        <w:rPr>
          <w:rFonts w:eastAsia="Arial"/>
          <w:lang w:eastAsia="en-US"/>
        </w:rPr>
        <w:t>, кредитной организации, в том числе в ходе предложения заключить необеспеченную сделку.</w:t>
      </w:r>
    </w:p>
    <w:p w14:paraId="2F8FCD4A" w14:textId="77777777" w:rsidR="00122C2F" w:rsidRPr="002B2234" w:rsidRDefault="00122C2F" w:rsidP="00D2380D">
      <w:pPr>
        <w:spacing w:after="200" w:line="360" w:lineRule="auto"/>
        <w:contextualSpacing/>
        <w:jc w:val="both"/>
        <w:rPr>
          <w:rFonts w:eastAsia="Arial"/>
          <w:lang w:eastAsia="en-US"/>
        </w:rPr>
      </w:pPr>
      <w:r w:rsidRPr="002B2234">
        <w:rPr>
          <w:rFonts w:eastAsia="Arial"/>
          <w:vertAlign w:val="superscript"/>
          <w:lang w:eastAsia="en-US"/>
        </w:rPr>
        <w:t>4</w:t>
      </w:r>
      <w:r w:rsidRPr="002B2234">
        <w:rPr>
          <w:rFonts w:eastAsia="Arial"/>
          <w:lang w:eastAsia="en-US"/>
        </w:rPr>
        <w:t xml:space="preserve"> В случае выбора ответа «а» на вопрос № 2 на данный вопрос (вопрос № 3) можно не отвечать.</w:t>
      </w:r>
    </w:p>
    <w:p w14:paraId="3AC3520C" w14:textId="77777777" w:rsidR="00122C2F" w:rsidRPr="002B2234" w:rsidRDefault="00122C2F" w:rsidP="00D2380D">
      <w:pPr>
        <w:spacing w:after="200"/>
        <w:contextualSpacing/>
        <w:jc w:val="both"/>
        <w:rPr>
          <w:rFonts w:eastAsia="Arial"/>
          <w:lang w:eastAsia="en-US"/>
        </w:rPr>
      </w:pPr>
    </w:p>
    <w:p w14:paraId="722F58BE" w14:textId="77777777" w:rsidR="00122C2F" w:rsidRPr="002B2234" w:rsidRDefault="00122C2F">
      <w:pPr>
        <w:spacing w:after="200" w:line="360" w:lineRule="auto"/>
        <w:contextualSpacing/>
        <w:jc w:val="both"/>
        <w:rPr>
          <w:rFonts w:eastAsia="Arial"/>
          <w:lang w:eastAsia="en-US"/>
        </w:rPr>
        <w:pPrChange w:id="170" w:author="Автор">
          <w:pPr/>
        </w:pPrChange>
      </w:pPr>
      <w:r w:rsidRPr="002B2234">
        <w:rPr>
          <w:rFonts w:eastAsia="Calibri"/>
          <w:lang w:eastAsia="en-US"/>
        </w:rPr>
        <w:br w:type="page"/>
      </w:r>
    </w:p>
    <w:p w14:paraId="1D6C6EAE" w14:textId="77777777" w:rsidR="00AB63B2" w:rsidRPr="002B2234" w:rsidRDefault="00AB63B2" w:rsidP="00D2380D">
      <w:pPr>
        <w:spacing w:after="200" w:line="276" w:lineRule="auto"/>
        <w:jc w:val="right"/>
        <w:rPr>
          <w:rFonts w:eastAsia="Calibri"/>
          <w:lang w:eastAsia="en-US"/>
        </w:rPr>
      </w:pPr>
      <w:r w:rsidRPr="002B2234">
        <w:rPr>
          <w:rFonts w:eastAsia="Calibri"/>
          <w:lang w:eastAsia="en-US"/>
        </w:rPr>
        <w:lastRenderedPageBreak/>
        <w:t>Приложение № 3</w:t>
      </w:r>
    </w:p>
    <w:p w14:paraId="63DED436" w14:textId="77777777" w:rsidR="00AB63B2" w:rsidRPr="002B2234" w:rsidRDefault="00AB63B2" w:rsidP="002B2234">
      <w:pPr>
        <w:spacing w:line="360" w:lineRule="auto"/>
        <w:jc w:val="center"/>
        <w:rPr>
          <w:rFonts w:eastAsia="Calibri"/>
          <w:lang w:eastAsia="en-US"/>
        </w:rPr>
      </w:pPr>
      <w:r w:rsidRPr="002B2234">
        <w:rPr>
          <w:rFonts w:eastAsia="Calibri"/>
          <w:lang w:eastAsia="en-US"/>
        </w:rPr>
        <w:t>Перечень вопросов тестирования - блок «Самооценка»</w:t>
      </w:r>
    </w:p>
    <w:p w14:paraId="768014FF" w14:textId="77777777" w:rsidR="00AB63B2" w:rsidRPr="002B2234" w:rsidRDefault="00AB63B2" w:rsidP="00D2380D">
      <w:pPr>
        <w:spacing w:line="360" w:lineRule="auto"/>
        <w:ind w:firstLine="708"/>
        <w:jc w:val="both"/>
        <w:rPr>
          <w:rFonts w:eastAsia="Calibri"/>
          <w:lang w:eastAsia="en-US"/>
        </w:rPr>
      </w:pPr>
      <w:r w:rsidRPr="002B2234">
        <w:rPr>
          <w:rFonts w:eastAsia="Calibri"/>
          <w:lang w:eastAsia="en-US"/>
        </w:rPr>
        <w:t xml:space="preserve">Данная форма блока предусмотрена для договоров </w:t>
      </w:r>
      <w:proofErr w:type="spellStart"/>
      <w:r w:rsidR="002B1DB2" w:rsidRPr="002B2234">
        <w:rPr>
          <w:rFonts w:eastAsia="Calibri"/>
          <w:lang w:eastAsia="en-US"/>
        </w:rPr>
        <w:t>репо</w:t>
      </w:r>
      <w:proofErr w:type="spellEnd"/>
      <w:r w:rsidR="00F62641" w:rsidRPr="002B2234">
        <w:rPr>
          <w:rFonts w:eastAsia="Calibri"/>
          <w:lang w:eastAsia="en-US"/>
        </w:rPr>
        <w:t xml:space="preserve"> (Приложение № 6)</w:t>
      </w:r>
    </w:p>
    <w:p w14:paraId="2AB284BB" w14:textId="77777777" w:rsidR="00F07E92" w:rsidRPr="002B2234" w:rsidRDefault="00F07E92" w:rsidP="00D2380D">
      <w:pPr>
        <w:spacing w:line="360" w:lineRule="auto"/>
        <w:ind w:firstLine="708"/>
        <w:jc w:val="both"/>
        <w:rPr>
          <w:rFonts w:eastAsia="Calibri"/>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4"/>
        <w:gridCol w:w="4761"/>
        <w:gridCol w:w="4440"/>
      </w:tblGrid>
      <w:tr w:rsidR="00AB63B2" w:rsidRPr="002B2234" w14:paraId="28127623" w14:textId="77777777" w:rsidTr="00D2380D">
        <w:trPr>
          <w:trHeight w:val="567"/>
        </w:trPr>
        <w:tc>
          <w:tcPr>
            <w:tcW w:w="279" w:type="pct"/>
            <w:shd w:val="clear" w:color="auto" w:fill="auto"/>
            <w:vAlign w:val="center"/>
          </w:tcPr>
          <w:p w14:paraId="1D9ACAC9" w14:textId="77777777" w:rsidR="00AB63B2" w:rsidRPr="00D2380D" w:rsidRDefault="00AB63B2" w:rsidP="00D2380D">
            <w:pPr>
              <w:spacing w:before="120" w:after="120"/>
              <w:ind w:left="34"/>
              <w:contextualSpacing/>
              <w:jc w:val="both"/>
              <w:rPr>
                <w:rFonts w:eastAsia="Arial"/>
              </w:rPr>
            </w:pPr>
            <w:r w:rsidRPr="00D2380D">
              <w:rPr>
                <w:rFonts w:eastAsia="Arial"/>
              </w:rPr>
              <w:t>№</w:t>
            </w:r>
          </w:p>
        </w:tc>
        <w:tc>
          <w:tcPr>
            <w:tcW w:w="2443" w:type="pct"/>
            <w:shd w:val="clear" w:color="auto" w:fill="auto"/>
            <w:vAlign w:val="center"/>
          </w:tcPr>
          <w:p w14:paraId="5662341F" w14:textId="77777777" w:rsidR="00AB63B2" w:rsidRPr="002B2234" w:rsidRDefault="00AB63B2" w:rsidP="00D2380D">
            <w:pPr>
              <w:spacing w:before="120" w:after="120" w:line="276" w:lineRule="auto"/>
              <w:ind w:left="34"/>
              <w:contextualSpacing/>
              <w:jc w:val="both"/>
              <w:rPr>
                <w:rFonts w:eastAsia="Arial"/>
                <w:b/>
                <w:bCs/>
                <w:iCs/>
                <w:lang w:eastAsia="en-US"/>
              </w:rPr>
            </w:pPr>
            <w:r w:rsidRPr="002B2234">
              <w:rPr>
                <w:rFonts w:eastAsia="Arial"/>
                <w:b/>
                <w:bCs/>
                <w:iCs/>
                <w:lang w:eastAsia="en-US"/>
              </w:rPr>
              <w:t>Вопросы</w:t>
            </w:r>
          </w:p>
        </w:tc>
        <w:tc>
          <w:tcPr>
            <w:tcW w:w="2278" w:type="pct"/>
            <w:shd w:val="clear" w:color="auto" w:fill="auto"/>
            <w:vAlign w:val="center"/>
          </w:tcPr>
          <w:p w14:paraId="10765E75" w14:textId="77777777" w:rsidR="00AB63B2" w:rsidRPr="002B2234" w:rsidRDefault="00AB63B2" w:rsidP="00D2380D">
            <w:pPr>
              <w:spacing w:before="120" w:after="120" w:line="276" w:lineRule="auto"/>
              <w:ind w:left="34"/>
              <w:contextualSpacing/>
              <w:jc w:val="both"/>
              <w:rPr>
                <w:rFonts w:eastAsia="Arial"/>
                <w:b/>
                <w:bCs/>
                <w:iCs/>
                <w:lang w:eastAsia="en-US"/>
              </w:rPr>
            </w:pPr>
            <w:r w:rsidRPr="002B2234">
              <w:rPr>
                <w:rFonts w:eastAsia="Arial"/>
                <w:b/>
                <w:bCs/>
                <w:iCs/>
                <w:lang w:eastAsia="en-US"/>
              </w:rPr>
              <w:t>Варианты ответов</w:t>
            </w:r>
          </w:p>
        </w:tc>
      </w:tr>
      <w:tr w:rsidR="00AB63B2" w:rsidRPr="002B2234" w14:paraId="78A497DF" w14:textId="77777777" w:rsidTr="00D2380D">
        <w:trPr>
          <w:trHeight w:val="424"/>
        </w:trPr>
        <w:tc>
          <w:tcPr>
            <w:tcW w:w="279" w:type="pct"/>
            <w:vMerge w:val="restart"/>
            <w:shd w:val="clear" w:color="auto" w:fill="auto"/>
          </w:tcPr>
          <w:p w14:paraId="674AE911" w14:textId="77777777" w:rsidR="00AB63B2" w:rsidRPr="002B2234" w:rsidRDefault="00AB63B2" w:rsidP="00D2380D">
            <w:pPr>
              <w:spacing w:before="120" w:after="120"/>
              <w:contextualSpacing/>
              <w:jc w:val="both"/>
              <w:rPr>
                <w:rFonts w:eastAsia="Arial"/>
                <w:bCs/>
                <w:lang w:eastAsia="en-US"/>
              </w:rPr>
            </w:pPr>
            <w:r w:rsidRPr="002B2234">
              <w:rPr>
                <w:rFonts w:eastAsia="Arial"/>
                <w:bCs/>
                <w:lang w:eastAsia="en-US"/>
              </w:rPr>
              <w:t>1.</w:t>
            </w:r>
          </w:p>
        </w:tc>
        <w:tc>
          <w:tcPr>
            <w:tcW w:w="2443" w:type="pct"/>
            <w:vMerge w:val="restart"/>
            <w:shd w:val="clear" w:color="auto" w:fill="auto"/>
            <w:hideMark/>
          </w:tcPr>
          <w:p w14:paraId="3FDC0E89" w14:textId="48020E7F" w:rsidR="00AB63B2" w:rsidRPr="002B2234" w:rsidRDefault="00AB63B2" w:rsidP="00D2380D">
            <w:pPr>
              <w:spacing w:before="120" w:after="120" w:line="276" w:lineRule="auto"/>
              <w:contextualSpacing/>
              <w:jc w:val="both"/>
              <w:rPr>
                <w:rFonts w:eastAsia="Arial"/>
                <w:lang w:eastAsia="en-US"/>
              </w:rPr>
            </w:pPr>
            <w:r w:rsidRPr="00D2380D">
              <w:rPr>
                <w:rFonts w:eastAsia="Arial"/>
                <w:lang w:eastAsia="en-US"/>
              </w:rPr>
              <w:t xml:space="preserve">Обладаете ли Вы знаниями о договорах </w:t>
            </w:r>
            <w:proofErr w:type="spellStart"/>
            <w:r w:rsidR="00B13246" w:rsidRPr="00D2380D">
              <w:rPr>
                <w:rFonts w:eastAsia="Arial"/>
                <w:lang w:eastAsia="en-US"/>
              </w:rPr>
              <w:t>репо</w:t>
            </w:r>
            <w:proofErr w:type="spellEnd"/>
            <w:r w:rsidRPr="00D2380D">
              <w:rPr>
                <w:rFonts w:eastAsia="Arial"/>
                <w:lang w:eastAsia="en-US"/>
              </w:rPr>
              <w:t>?</w:t>
            </w:r>
            <w:r w:rsidRPr="002B2234">
              <w:rPr>
                <w:rFonts w:eastAsia="Arial"/>
                <w:lang w:eastAsia="en-US"/>
              </w:rPr>
              <w:t xml:space="preserve"> </w:t>
            </w:r>
            <w:r w:rsidRPr="00D2380D">
              <w:rPr>
                <w:rFonts w:eastAsia="Arial"/>
                <w:i/>
              </w:rPr>
              <w:t>(возможно несколько вариантов ответа)</w:t>
            </w:r>
          </w:p>
        </w:tc>
        <w:tc>
          <w:tcPr>
            <w:tcW w:w="2278" w:type="pct"/>
            <w:shd w:val="clear" w:color="auto" w:fill="auto"/>
          </w:tcPr>
          <w:p w14:paraId="7826840B" w14:textId="77777777" w:rsidR="00AB63B2" w:rsidRPr="002B2234" w:rsidRDefault="00AB63B2" w:rsidP="00D2380D">
            <w:pPr>
              <w:tabs>
                <w:tab w:val="left" w:pos="1687"/>
              </w:tabs>
              <w:spacing w:after="200" w:line="276" w:lineRule="auto"/>
              <w:contextualSpacing/>
              <w:jc w:val="both"/>
              <w:rPr>
                <w:rFonts w:eastAsia="Arial"/>
                <w:lang w:eastAsia="en-US"/>
              </w:rPr>
            </w:pPr>
            <w:r w:rsidRPr="00D2380D">
              <w:rPr>
                <w:rFonts w:eastAsia="Arial"/>
                <w:spacing w:val="-2"/>
              </w:rPr>
              <w:t xml:space="preserve">(а) не имею конкретных знаний о договорах </w:t>
            </w:r>
            <w:proofErr w:type="spellStart"/>
            <w:r w:rsidR="00B13246" w:rsidRPr="00D2380D">
              <w:rPr>
                <w:rFonts w:eastAsia="Arial"/>
                <w:spacing w:val="-2"/>
              </w:rPr>
              <w:t>репо</w:t>
            </w:r>
            <w:proofErr w:type="spellEnd"/>
            <w:r w:rsidRPr="00D2380D">
              <w:rPr>
                <w:rFonts w:eastAsia="Arial"/>
                <w:spacing w:val="-2"/>
              </w:rPr>
              <w:t>;</w:t>
            </w:r>
          </w:p>
        </w:tc>
      </w:tr>
      <w:tr w:rsidR="00AB63B2" w:rsidRPr="002B2234" w14:paraId="216D0CCA" w14:textId="77777777" w:rsidTr="00D2380D">
        <w:trPr>
          <w:trHeight w:val="507"/>
        </w:trPr>
        <w:tc>
          <w:tcPr>
            <w:tcW w:w="279" w:type="pct"/>
            <w:vMerge/>
            <w:shd w:val="clear" w:color="auto" w:fill="auto"/>
          </w:tcPr>
          <w:p w14:paraId="5D634C35" w14:textId="77777777" w:rsidR="00AB63B2" w:rsidRPr="002B2234" w:rsidRDefault="00AB63B2">
            <w:pPr>
              <w:jc w:val="both"/>
              <w:rPr>
                <w:rFonts w:eastAsia="Arial"/>
                <w:lang w:eastAsia="en-US"/>
              </w:rPr>
              <w:pPrChange w:id="171" w:author="Автор">
                <w:pPr>
                  <w:spacing w:line="360" w:lineRule="auto"/>
                </w:pPr>
              </w:pPrChange>
            </w:pPr>
          </w:p>
        </w:tc>
        <w:tc>
          <w:tcPr>
            <w:tcW w:w="2443" w:type="pct"/>
            <w:vMerge/>
            <w:shd w:val="clear" w:color="auto" w:fill="auto"/>
            <w:vAlign w:val="center"/>
            <w:hideMark/>
          </w:tcPr>
          <w:p w14:paraId="456F7362" w14:textId="77777777" w:rsidR="00AB63B2" w:rsidRPr="002B2234" w:rsidRDefault="00AB63B2">
            <w:pPr>
              <w:spacing w:line="276" w:lineRule="auto"/>
              <w:contextualSpacing/>
              <w:jc w:val="both"/>
              <w:rPr>
                <w:rFonts w:eastAsia="Arial"/>
                <w:lang w:eastAsia="en-US"/>
              </w:rPr>
              <w:pPrChange w:id="172" w:author="Автор">
                <w:pPr>
                  <w:spacing w:line="360" w:lineRule="auto"/>
                </w:pPr>
              </w:pPrChange>
            </w:pPr>
          </w:p>
        </w:tc>
        <w:tc>
          <w:tcPr>
            <w:tcW w:w="2278" w:type="pct"/>
            <w:shd w:val="clear" w:color="auto" w:fill="auto"/>
          </w:tcPr>
          <w:p w14:paraId="5FAA402E" w14:textId="77777777" w:rsidR="00AB63B2" w:rsidRPr="002B2234" w:rsidRDefault="00AB63B2" w:rsidP="00D2380D">
            <w:pPr>
              <w:tabs>
                <w:tab w:val="left" w:pos="1687"/>
              </w:tabs>
              <w:spacing w:after="200" w:line="276" w:lineRule="auto"/>
              <w:contextualSpacing/>
              <w:jc w:val="both"/>
              <w:rPr>
                <w:rFonts w:eastAsia="Arial"/>
                <w:lang w:eastAsia="en-US"/>
              </w:rPr>
            </w:pPr>
            <w:r w:rsidRPr="00D2380D">
              <w:rPr>
                <w:rFonts w:eastAsia="Arial"/>
                <w:spacing w:val="-2"/>
              </w:rPr>
              <w:t xml:space="preserve">(б) знаю, поскольку изучал </w:t>
            </w:r>
            <w:r w:rsidRPr="00D2380D">
              <w:rPr>
                <w:rFonts w:eastAsia="Arial"/>
                <w:spacing w:val="-2"/>
                <w:vertAlign w:val="superscript"/>
              </w:rPr>
              <w:t>1</w:t>
            </w:r>
            <w:r w:rsidRPr="00D2380D">
              <w:rPr>
                <w:rFonts w:eastAsia="Arial"/>
                <w:spacing w:val="-2"/>
              </w:rPr>
              <w:t>;</w:t>
            </w:r>
          </w:p>
        </w:tc>
      </w:tr>
      <w:tr w:rsidR="00AB63B2" w:rsidRPr="002B2234" w14:paraId="003D92CC" w14:textId="77777777" w:rsidTr="00D2380D">
        <w:trPr>
          <w:trHeight w:val="717"/>
        </w:trPr>
        <w:tc>
          <w:tcPr>
            <w:tcW w:w="279" w:type="pct"/>
            <w:vMerge/>
            <w:shd w:val="clear" w:color="auto" w:fill="auto"/>
          </w:tcPr>
          <w:p w14:paraId="6F906052" w14:textId="77777777" w:rsidR="00AB63B2" w:rsidRPr="002B2234" w:rsidRDefault="00AB63B2">
            <w:pPr>
              <w:jc w:val="both"/>
              <w:rPr>
                <w:rFonts w:eastAsia="Arial"/>
                <w:lang w:eastAsia="en-US"/>
              </w:rPr>
              <w:pPrChange w:id="173" w:author="Автор">
                <w:pPr>
                  <w:spacing w:line="360" w:lineRule="auto"/>
                </w:pPr>
              </w:pPrChange>
            </w:pPr>
          </w:p>
        </w:tc>
        <w:tc>
          <w:tcPr>
            <w:tcW w:w="2443" w:type="pct"/>
            <w:vMerge/>
            <w:shd w:val="clear" w:color="auto" w:fill="auto"/>
            <w:vAlign w:val="center"/>
            <w:hideMark/>
          </w:tcPr>
          <w:p w14:paraId="10CC19CF" w14:textId="77777777" w:rsidR="00AB63B2" w:rsidRPr="002B2234" w:rsidRDefault="00AB63B2">
            <w:pPr>
              <w:spacing w:line="276" w:lineRule="auto"/>
              <w:contextualSpacing/>
              <w:jc w:val="both"/>
              <w:rPr>
                <w:rFonts w:eastAsia="Arial"/>
                <w:lang w:eastAsia="en-US"/>
              </w:rPr>
              <w:pPrChange w:id="174" w:author="Автор">
                <w:pPr>
                  <w:spacing w:line="360" w:lineRule="auto"/>
                </w:pPr>
              </w:pPrChange>
            </w:pPr>
          </w:p>
        </w:tc>
        <w:tc>
          <w:tcPr>
            <w:tcW w:w="2278" w:type="pct"/>
            <w:shd w:val="clear" w:color="auto" w:fill="auto"/>
          </w:tcPr>
          <w:p w14:paraId="0106E2F5" w14:textId="77777777" w:rsidR="00AB63B2" w:rsidRPr="002B2234" w:rsidRDefault="00AB63B2" w:rsidP="00D2380D">
            <w:pPr>
              <w:tabs>
                <w:tab w:val="left" w:pos="1687"/>
              </w:tabs>
              <w:spacing w:after="200" w:line="276" w:lineRule="auto"/>
              <w:contextualSpacing/>
              <w:jc w:val="both"/>
              <w:rPr>
                <w:rFonts w:eastAsia="Arial"/>
                <w:lang w:eastAsia="en-US"/>
              </w:rPr>
            </w:pPr>
            <w:r w:rsidRPr="00D2380D">
              <w:rPr>
                <w:rFonts w:eastAsia="Arial"/>
                <w:spacing w:val="-2"/>
              </w:rPr>
              <w:t xml:space="preserve">(в) знаю, потому что работал с договорами </w:t>
            </w:r>
            <w:proofErr w:type="spellStart"/>
            <w:r w:rsidR="00B13246" w:rsidRPr="00D2380D">
              <w:rPr>
                <w:rFonts w:eastAsia="Arial"/>
                <w:spacing w:val="-2"/>
              </w:rPr>
              <w:t>репо</w:t>
            </w:r>
            <w:proofErr w:type="spellEnd"/>
            <w:r w:rsidR="00B13246" w:rsidRPr="00D2380D">
              <w:rPr>
                <w:rFonts w:eastAsia="Arial"/>
                <w:spacing w:val="-2"/>
              </w:rPr>
              <w:t xml:space="preserve"> </w:t>
            </w:r>
            <w:r w:rsidRPr="00D2380D">
              <w:rPr>
                <w:rFonts w:eastAsia="Arial"/>
                <w:spacing w:val="-2"/>
              </w:rPr>
              <w:t xml:space="preserve">/ заключал договоры </w:t>
            </w:r>
            <w:proofErr w:type="spellStart"/>
            <w:r w:rsidR="00B13246" w:rsidRPr="00D2380D">
              <w:rPr>
                <w:rFonts w:eastAsia="Arial"/>
                <w:spacing w:val="-2"/>
              </w:rPr>
              <w:t>репо</w:t>
            </w:r>
            <w:proofErr w:type="spellEnd"/>
            <w:r w:rsidR="00B13246" w:rsidRPr="00D2380D">
              <w:rPr>
                <w:rFonts w:eastAsia="Arial"/>
                <w:spacing w:val="-2"/>
              </w:rPr>
              <w:t xml:space="preserve"> </w:t>
            </w:r>
            <w:r w:rsidRPr="00D2380D">
              <w:rPr>
                <w:rFonts w:eastAsia="Arial"/>
                <w:spacing w:val="-2"/>
                <w:vertAlign w:val="superscript"/>
              </w:rPr>
              <w:t>2</w:t>
            </w:r>
            <w:r w:rsidRPr="00D2380D">
              <w:rPr>
                <w:rFonts w:eastAsia="Arial"/>
                <w:spacing w:val="-2"/>
              </w:rPr>
              <w:t>;</w:t>
            </w:r>
          </w:p>
        </w:tc>
      </w:tr>
      <w:tr w:rsidR="00AB63B2" w:rsidRPr="002B2234" w14:paraId="75F054AE" w14:textId="77777777" w:rsidTr="00D2380D">
        <w:trPr>
          <w:trHeight w:val="653"/>
        </w:trPr>
        <w:tc>
          <w:tcPr>
            <w:tcW w:w="279" w:type="pct"/>
            <w:vMerge/>
            <w:shd w:val="clear" w:color="auto" w:fill="auto"/>
          </w:tcPr>
          <w:p w14:paraId="55353BA8" w14:textId="77777777" w:rsidR="00AB63B2" w:rsidRPr="002B2234" w:rsidRDefault="00AB63B2">
            <w:pPr>
              <w:jc w:val="both"/>
              <w:rPr>
                <w:rFonts w:eastAsia="Arial"/>
                <w:lang w:eastAsia="en-US"/>
              </w:rPr>
              <w:pPrChange w:id="175" w:author="Автор">
                <w:pPr>
                  <w:spacing w:line="360" w:lineRule="auto"/>
                </w:pPr>
              </w:pPrChange>
            </w:pPr>
          </w:p>
        </w:tc>
        <w:tc>
          <w:tcPr>
            <w:tcW w:w="2443" w:type="pct"/>
            <w:vMerge/>
            <w:shd w:val="clear" w:color="auto" w:fill="auto"/>
            <w:vAlign w:val="center"/>
            <w:hideMark/>
          </w:tcPr>
          <w:p w14:paraId="763E6D10" w14:textId="77777777" w:rsidR="00AB63B2" w:rsidRPr="002B2234" w:rsidRDefault="00AB63B2">
            <w:pPr>
              <w:spacing w:line="276" w:lineRule="auto"/>
              <w:contextualSpacing/>
              <w:jc w:val="both"/>
              <w:rPr>
                <w:rFonts w:eastAsia="Arial"/>
                <w:lang w:eastAsia="en-US"/>
              </w:rPr>
              <w:pPrChange w:id="176" w:author="Автор">
                <w:pPr>
                  <w:spacing w:line="360" w:lineRule="auto"/>
                </w:pPr>
              </w:pPrChange>
            </w:pPr>
          </w:p>
        </w:tc>
        <w:tc>
          <w:tcPr>
            <w:tcW w:w="2278" w:type="pct"/>
            <w:shd w:val="clear" w:color="auto" w:fill="auto"/>
          </w:tcPr>
          <w:p w14:paraId="53EAE8C3" w14:textId="77777777" w:rsidR="00AB63B2" w:rsidRPr="00D2380D" w:rsidRDefault="00AB63B2" w:rsidP="00D2380D">
            <w:pPr>
              <w:tabs>
                <w:tab w:val="left" w:pos="1687"/>
              </w:tabs>
              <w:spacing w:after="200" w:line="276" w:lineRule="auto"/>
              <w:contextualSpacing/>
              <w:jc w:val="both"/>
              <w:rPr>
                <w:rFonts w:eastAsia="Arial"/>
                <w:spacing w:val="-2"/>
              </w:rPr>
            </w:pPr>
            <w:r w:rsidRPr="00D2380D">
              <w:rPr>
                <w:rFonts w:eastAsia="Arial"/>
                <w:spacing w:val="-2"/>
              </w:rPr>
              <w:t xml:space="preserve">(г) знаю, потому что получил профессиональную консультацию </w:t>
            </w:r>
            <w:r w:rsidRPr="00D2380D">
              <w:rPr>
                <w:rFonts w:eastAsia="Arial"/>
                <w:spacing w:val="-2"/>
                <w:vertAlign w:val="superscript"/>
              </w:rPr>
              <w:t>3</w:t>
            </w:r>
            <w:r w:rsidRPr="00D2380D">
              <w:rPr>
                <w:rFonts w:eastAsia="Arial"/>
                <w:spacing w:val="-2"/>
              </w:rPr>
              <w:t>.</w:t>
            </w:r>
          </w:p>
        </w:tc>
      </w:tr>
      <w:tr w:rsidR="00AB63B2" w:rsidRPr="002B2234" w14:paraId="466527B9" w14:textId="77777777" w:rsidTr="00D2380D">
        <w:trPr>
          <w:trHeight w:val="467"/>
        </w:trPr>
        <w:tc>
          <w:tcPr>
            <w:tcW w:w="279" w:type="pct"/>
            <w:vMerge w:val="restart"/>
            <w:shd w:val="clear" w:color="auto" w:fill="auto"/>
          </w:tcPr>
          <w:p w14:paraId="1FEDA13B" w14:textId="77777777" w:rsidR="00AB63B2" w:rsidRPr="002B2234" w:rsidRDefault="00AB63B2" w:rsidP="00D2380D">
            <w:pPr>
              <w:spacing w:before="120" w:after="120"/>
              <w:contextualSpacing/>
              <w:jc w:val="both"/>
              <w:rPr>
                <w:rFonts w:eastAsia="Arial"/>
                <w:bCs/>
                <w:iCs/>
                <w:lang w:eastAsia="en-US"/>
              </w:rPr>
            </w:pPr>
            <w:r w:rsidRPr="002B2234">
              <w:rPr>
                <w:rFonts w:eastAsia="Arial"/>
                <w:bCs/>
                <w:iCs/>
                <w:lang w:eastAsia="en-US"/>
              </w:rPr>
              <w:t>2.</w:t>
            </w:r>
          </w:p>
        </w:tc>
        <w:tc>
          <w:tcPr>
            <w:tcW w:w="2443" w:type="pct"/>
            <w:vMerge w:val="restart"/>
            <w:shd w:val="clear" w:color="auto" w:fill="auto"/>
            <w:hideMark/>
          </w:tcPr>
          <w:p w14:paraId="7A4F1E62" w14:textId="77777777" w:rsidR="00AB63B2" w:rsidRPr="00D2380D" w:rsidRDefault="00AB63B2" w:rsidP="00D2380D">
            <w:pPr>
              <w:spacing w:before="120" w:after="120" w:line="276" w:lineRule="auto"/>
              <w:contextualSpacing/>
              <w:jc w:val="both"/>
              <w:rPr>
                <w:rFonts w:eastAsia="Arial"/>
                <w:iCs/>
                <w:lang w:eastAsia="en-US"/>
              </w:rPr>
            </w:pPr>
            <w:r w:rsidRPr="00D2380D">
              <w:rPr>
                <w:rFonts w:eastAsia="Arial"/>
                <w:iCs/>
                <w:lang w:eastAsia="en-US"/>
              </w:rPr>
              <w:t xml:space="preserve">Как долго </w:t>
            </w:r>
            <w:r w:rsidR="00907168" w:rsidRPr="00D2380D">
              <w:rPr>
                <w:rFonts w:eastAsia="Arial"/>
                <w:iCs/>
                <w:lang w:eastAsia="en-US"/>
              </w:rPr>
              <w:t xml:space="preserve">(в совокупности) </w:t>
            </w:r>
            <w:r w:rsidRPr="00D2380D">
              <w:rPr>
                <w:rFonts w:eastAsia="Arial"/>
                <w:iCs/>
                <w:lang w:eastAsia="en-US"/>
              </w:rPr>
              <w:t>Вы заключа</w:t>
            </w:r>
            <w:r w:rsidR="006742EF" w:rsidRPr="00D2380D">
              <w:rPr>
                <w:rFonts w:eastAsia="Arial"/>
                <w:iCs/>
                <w:lang w:eastAsia="en-US"/>
              </w:rPr>
              <w:t>ете</w:t>
            </w:r>
            <w:r w:rsidRPr="00D2380D">
              <w:rPr>
                <w:rFonts w:eastAsia="Arial"/>
                <w:iCs/>
                <w:lang w:eastAsia="en-US"/>
              </w:rPr>
              <w:t xml:space="preserve"> договоры </w:t>
            </w:r>
            <w:proofErr w:type="spellStart"/>
            <w:r w:rsidR="00B13246" w:rsidRPr="00D2380D">
              <w:rPr>
                <w:rFonts w:eastAsia="Arial"/>
                <w:iCs/>
                <w:lang w:eastAsia="en-US"/>
              </w:rPr>
              <w:t>репо</w:t>
            </w:r>
            <w:proofErr w:type="spellEnd"/>
            <w:r w:rsidRPr="00D2380D">
              <w:rPr>
                <w:rFonts w:eastAsia="Arial"/>
                <w:iCs/>
                <w:lang w:eastAsia="en-US"/>
              </w:rPr>
              <w:t>?</w:t>
            </w:r>
          </w:p>
          <w:p w14:paraId="484DA085" w14:textId="77777777" w:rsidR="00AB63B2" w:rsidRPr="00D2380D" w:rsidRDefault="00AB63B2" w:rsidP="00D2380D">
            <w:pPr>
              <w:spacing w:before="120" w:after="120" w:line="276" w:lineRule="auto"/>
              <w:contextualSpacing/>
              <w:jc w:val="both"/>
              <w:rPr>
                <w:rFonts w:eastAsia="Arial"/>
              </w:rPr>
            </w:pPr>
            <w:r w:rsidRPr="00D2380D">
              <w:rPr>
                <w:rFonts w:eastAsia="Arial"/>
                <w:i/>
              </w:rPr>
              <w:t>(возможен один вариант ответа)</w:t>
            </w:r>
          </w:p>
        </w:tc>
        <w:tc>
          <w:tcPr>
            <w:tcW w:w="2278" w:type="pct"/>
            <w:shd w:val="clear" w:color="auto" w:fill="auto"/>
          </w:tcPr>
          <w:p w14:paraId="6513DF29" w14:textId="77777777" w:rsidR="00AB63B2" w:rsidRPr="002B2234" w:rsidRDefault="00AB63B2" w:rsidP="00D2380D">
            <w:pPr>
              <w:tabs>
                <w:tab w:val="left" w:pos="1687"/>
              </w:tabs>
              <w:spacing w:after="200" w:line="276" w:lineRule="auto"/>
              <w:contextualSpacing/>
              <w:jc w:val="both"/>
              <w:rPr>
                <w:rFonts w:eastAsia="Arial"/>
                <w:lang w:eastAsia="en-US"/>
              </w:rPr>
            </w:pPr>
            <w:r w:rsidRPr="002B2234">
              <w:rPr>
                <w:rFonts w:eastAsia="Arial"/>
                <w:lang w:eastAsia="en-US"/>
              </w:rPr>
              <w:t xml:space="preserve">(а) до настоящего времени договоров </w:t>
            </w:r>
            <w:proofErr w:type="spellStart"/>
            <w:r w:rsidR="00A60407" w:rsidRPr="002B2234">
              <w:rPr>
                <w:rFonts w:eastAsia="Arial"/>
                <w:lang w:eastAsia="en-US"/>
              </w:rPr>
              <w:t>репо</w:t>
            </w:r>
            <w:proofErr w:type="spellEnd"/>
            <w:r w:rsidR="00A60407" w:rsidRPr="002B2234">
              <w:rPr>
                <w:rFonts w:eastAsia="Arial"/>
                <w:lang w:eastAsia="en-US"/>
              </w:rPr>
              <w:t xml:space="preserve"> </w:t>
            </w:r>
            <w:r w:rsidRPr="002B2234">
              <w:rPr>
                <w:rFonts w:eastAsia="Arial"/>
                <w:lang w:eastAsia="en-US"/>
              </w:rPr>
              <w:t xml:space="preserve">не заключал </w:t>
            </w:r>
            <w:r w:rsidRPr="002B2234">
              <w:rPr>
                <w:rFonts w:eastAsia="Arial"/>
                <w:vertAlign w:val="superscript"/>
                <w:lang w:eastAsia="en-US"/>
              </w:rPr>
              <w:t>4</w:t>
            </w:r>
            <w:r w:rsidRPr="002B2234">
              <w:rPr>
                <w:rFonts w:eastAsia="Arial"/>
                <w:lang w:eastAsia="en-US"/>
              </w:rPr>
              <w:t>.</w:t>
            </w:r>
          </w:p>
        </w:tc>
      </w:tr>
      <w:tr w:rsidR="00AB63B2" w:rsidRPr="002B2234" w14:paraId="1287E544" w14:textId="77777777" w:rsidTr="00D2380D">
        <w:trPr>
          <w:trHeight w:val="430"/>
        </w:trPr>
        <w:tc>
          <w:tcPr>
            <w:tcW w:w="279" w:type="pct"/>
            <w:vMerge/>
            <w:shd w:val="clear" w:color="auto" w:fill="auto"/>
          </w:tcPr>
          <w:p w14:paraId="31B1B967" w14:textId="77777777" w:rsidR="00AB63B2" w:rsidRPr="002B2234" w:rsidRDefault="00AB63B2">
            <w:pPr>
              <w:jc w:val="both"/>
              <w:rPr>
                <w:rFonts w:eastAsia="Arial"/>
                <w:bCs/>
                <w:iCs/>
                <w:lang w:eastAsia="en-US"/>
              </w:rPr>
              <w:pPrChange w:id="177" w:author="Автор">
                <w:pPr>
                  <w:spacing w:line="360" w:lineRule="auto"/>
                </w:pPr>
              </w:pPrChange>
            </w:pPr>
          </w:p>
        </w:tc>
        <w:tc>
          <w:tcPr>
            <w:tcW w:w="2443" w:type="pct"/>
            <w:vMerge/>
            <w:shd w:val="clear" w:color="auto" w:fill="auto"/>
            <w:vAlign w:val="center"/>
            <w:hideMark/>
          </w:tcPr>
          <w:p w14:paraId="0A226C0E" w14:textId="77777777" w:rsidR="00AB63B2" w:rsidRPr="00D2380D" w:rsidRDefault="00AB63B2">
            <w:pPr>
              <w:spacing w:line="276" w:lineRule="auto"/>
              <w:contextualSpacing/>
              <w:jc w:val="both"/>
              <w:rPr>
                <w:rFonts w:eastAsia="Arial"/>
              </w:rPr>
              <w:pPrChange w:id="178" w:author="Автор">
                <w:pPr>
                  <w:spacing w:line="360" w:lineRule="auto"/>
                </w:pPr>
              </w:pPrChange>
            </w:pPr>
          </w:p>
        </w:tc>
        <w:tc>
          <w:tcPr>
            <w:tcW w:w="2278" w:type="pct"/>
            <w:shd w:val="clear" w:color="auto" w:fill="auto"/>
          </w:tcPr>
          <w:p w14:paraId="6597FB13" w14:textId="77777777" w:rsidR="00AB63B2" w:rsidRPr="002B2234" w:rsidRDefault="00AB63B2" w:rsidP="00D2380D">
            <w:pPr>
              <w:tabs>
                <w:tab w:val="left" w:pos="1687"/>
              </w:tabs>
              <w:spacing w:after="200" w:line="276" w:lineRule="auto"/>
              <w:contextualSpacing/>
              <w:jc w:val="both"/>
              <w:rPr>
                <w:rFonts w:eastAsia="Arial"/>
                <w:lang w:eastAsia="en-US"/>
              </w:rPr>
            </w:pPr>
            <w:r w:rsidRPr="002B2234">
              <w:rPr>
                <w:rFonts w:eastAsia="Arial"/>
                <w:lang w:eastAsia="en-US"/>
              </w:rPr>
              <w:t>(б) не более 1 года.</w:t>
            </w:r>
          </w:p>
        </w:tc>
      </w:tr>
      <w:tr w:rsidR="00AB63B2" w:rsidRPr="002B2234" w14:paraId="0B5EAE2A" w14:textId="77777777" w:rsidTr="00D2380D">
        <w:trPr>
          <w:trHeight w:val="410"/>
        </w:trPr>
        <w:tc>
          <w:tcPr>
            <w:tcW w:w="279" w:type="pct"/>
            <w:vMerge/>
            <w:shd w:val="clear" w:color="auto" w:fill="auto"/>
          </w:tcPr>
          <w:p w14:paraId="0273219F" w14:textId="77777777" w:rsidR="00AB63B2" w:rsidRPr="002B2234" w:rsidRDefault="00AB63B2">
            <w:pPr>
              <w:jc w:val="both"/>
              <w:rPr>
                <w:rFonts w:eastAsia="Arial"/>
                <w:bCs/>
                <w:iCs/>
                <w:lang w:eastAsia="en-US"/>
              </w:rPr>
              <w:pPrChange w:id="179" w:author="Автор">
                <w:pPr>
                  <w:spacing w:line="360" w:lineRule="auto"/>
                </w:pPr>
              </w:pPrChange>
            </w:pPr>
          </w:p>
        </w:tc>
        <w:tc>
          <w:tcPr>
            <w:tcW w:w="2443" w:type="pct"/>
            <w:vMerge/>
            <w:shd w:val="clear" w:color="auto" w:fill="auto"/>
            <w:vAlign w:val="center"/>
            <w:hideMark/>
          </w:tcPr>
          <w:p w14:paraId="15DD81EB" w14:textId="77777777" w:rsidR="00AB63B2" w:rsidRPr="00D2380D" w:rsidRDefault="00AB63B2">
            <w:pPr>
              <w:spacing w:line="276" w:lineRule="auto"/>
              <w:contextualSpacing/>
              <w:jc w:val="both"/>
              <w:rPr>
                <w:rFonts w:eastAsia="Arial"/>
              </w:rPr>
              <w:pPrChange w:id="180" w:author="Автор">
                <w:pPr>
                  <w:spacing w:line="360" w:lineRule="auto"/>
                </w:pPr>
              </w:pPrChange>
            </w:pPr>
          </w:p>
        </w:tc>
        <w:tc>
          <w:tcPr>
            <w:tcW w:w="2278" w:type="pct"/>
            <w:shd w:val="clear" w:color="auto" w:fill="auto"/>
          </w:tcPr>
          <w:p w14:paraId="6DCDCDD7" w14:textId="77777777" w:rsidR="00AB63B2" w:rsidRPr="00D2380D" w:rsidRDefault="00AB63B2" w:rsidP="00D2380D">
            <w:pPr>
              <w:tabs>
                <w:tab w:val="left" w:pos="1687"/>
              </w:tabs>
              <w:spacing w:after="200" w:line="276" w:lineRule="auto"/>
              <w:contextualSpacing/>
              <w:jc w:val="both"/>
              <w:rPr>
                <w:rFonts w:eastAsia="Arial"/>
                <w:lang w:val="en-US"/>
              </w:rPr>
            </w:pPr>
            <w:r w:rsidRPr="002B2234">
              <w:rPr>
                <w:rFonts w:eastAsia="Arial"/>
                <w:lang w:eastAsia="en-US"/>
              </w:rPr>
              <w:t>(в) 1 год и более.</w:t>
            </w:r>
          </w:p>
        </w:tc>
      </w:tr>
      <w:tr w:rsidR="00AB63B2" w:rsidRPr="002B2234" w14:paraId="26C7FC71" w14:textId="77777777" w:rsidTr="00D2380D">
        <w:trPr>
          <w:trHeight w:val="497"/>
        </w:trPr>
        <w:tc>
          <w:tcPr>
            <w:tcW w:w="279" w:type="pct"/>
            <w:vMerge w:val="restart"/>
            <w:shd w:val="clear" w:color="auto" w:fill="auto"/>
          </w:tcPr>
          <w:p w14:paraId="4A4C3AE1" w14:textId="77777777" w:rsidR="00AB63B2" w:rsidRPr="002B2234" w:rsidRDefault="00AB63B2" w:rsidP="00D2380D">
            <w:pPr>
              <w:spacing w:before="120" w:after="120"/>
              <w:contextualSpacing/>
              <w:jc w:val="both"/>
              <w:rPr>
                <w:rFonts w:eastAsia="Arial"/>
                <w:iCs/>
                <w:lang w:eastAsia="en-US"/>
              </w:rPr>
            </w:pPr>
            <w:r w:rsidRPr="002B2234">
              <w:rPr>
                <w:rFonts w:eastAsia="Arial"/>
                <w:iCs/>
                <w:lang w:eastAsia="en-US"/>
              </w:rPr>
              <w:t>3.</w:t>
            </w:r>
          </w:p>
        </w:tc>
        <w:tc>
          <w:tcPr>
            <w:tcW w:w="2443" w:type="pct"/>
            <w:vMerge w:val="restart"/>
            <w:shd w:val="clear" w:color="auto" w:fill="auto"/>
            <w:hideMark/>
          </w:tcPr>
          <w:p w14:paraId="697B975D" w14:textId="77777777" w:rsidR="00AB63B2" w:rsidRPr="00D2380D" w:rsidRDefault="00AB63B2" w:rsidP="00D2380D">
            <w:pPr>
              <w:spacing w:before="120" w:after="120" w:line="276" w:lineRule="auto"/>
              <w:contextualSpacing/>
              <w:jc w:val="both"/>
              <w:rPr>
                <w:rFonts w:eastAsia="Arial"/>
                <w:iCs/>
                <w:lang w:eastAsia="en-US"/>
              </w:rPr>
            </w:pPr>
            <w:r w:rsidRPr="00D2380D">
              <w:rPr>
                <w:rFonts w:eastAsia="Arial"/>
                <w:iCs/>
                <w:lang w:eastAsia="en-US"/>
              </w:rPr>
              <w:t xml:space="preserve">Сколько договоров </w:t>
            </w:r>
            <w:proofErr w:type="spellStart"/>
            <w:r w:rsidR="00B13246" w:rsidRPr="00D2380D">
              <w:rPr>
                <w:rFonts w:eastAsia="Arial"/>
                <w:iCs/>
                <w:lang w:eastAsia="en-US"/>
              </w:rPr>
              <w:t>репо</w:t>
            </w:r>
            <w:proofErr w:type="spellEnd"/>
            <w:r w:rsidR="00B13246" w:rsidRPr="00D2380D">
              <w:rPr>
                <w:rFonts w:eastAsia="Arial"/>
                <w:iCs/>
                <w:lang w:eastAsia="en-US"/>
              </w:rPr>
              <w:t xml:space="preserve"> </w:t>
            </w:r>
            <w:r w:rsidRPr="00D2380D">
              <w:rPr>
                <w:rFonts w:eastAsia="Arial"/>
                <w:iCs/>
                <w:lang w:eastAsia="en-US"/>
              </w:rPr>
              <w:t xml:space="preserve">Вы заключили за последний год </w:t>
            </w:r>
            <w:r w:rsidRPr="00D2380D">
              <w:rPr>
                <w:rFonts w:eastAsia="Arial"/>
                <w:vertAlign w:val="superscript"/>
              </w:rPr>
              <w:t>4</w:t>
            </w:r>
            <w:r w:rsidRPr="00D2380D">
              <w:rPr>
                <w:rFonts w:eastAsia="Arial"/>
                <w:iCs/>
                <w:lang w:eastAsia="en-US"/>
              </w:rPr>
              <w:t>?</w:t>
            </w:r>
          </w:p>
          <w:p w14:paraId="456AAB84" w14:textId="77777777" w:rsidR="00AB63B2" w:rsidRPr="00D2380D" w:rsidRDefault="00AB63B2" w:rsidP="00D2380D">
            <w:pPr>
              <w:spacing w:before="120" w:after="120" w:line="276" w:lineRule="auto"/>
              <w:contextualSpacing/>
              <w:jc w:val="both"/>
              <w:rPr>
                <w:rFonts w:eastAsia="Arial"/>
              </w:rPr>
            </w:pPr>
            <w:r w:rsidRPr="00D2380D">
              <w:rPr>
                <w:rFonts w:eastAsia="Arial"/>
                <w:i/>
              </w:rPr>
              <w:t>(возможен один вариант ответа)</w:t>
            </w:r>
          </w:p>
        </w:tc>
        <w:tc>
          <w:tcPr>
            <w:tcW w:w="2278" w:type="pct"/>
            <w:shd w:val="clear" w:color="auto" w:fill="auto"/>
          </w:tcPr>
          <w:p w14:paraId="2842D3E7" w14:textId="77777777" w:rsidR="00AB63B2" w:rsidRPr="002B2234" w:rsidRDefault="00AB63B2" w:rsidP="00D2380D">
            <w:pPr>
              <w:tabs>
                <w:tab w:val="left" w:pos="1687"/>
              </w:tabs>
              <w:spacing w:after="200" w:line="276" w:lineRule="auto"/>
              <w:contextualSpacing/>
              <w:jc w:val="both"/>
              <w:rPr>
                <w:rFonts w:eastAsia="Arial"/>
                <w:lang w:eastAsia="en-US"/>
              </w:rPr>
            </w:pPr>
            <w:r w:rsidRPr="002B2234">
              <w:rPr>
                <w:rFonts w:eastAsia="Arial"/>
                <w:lang w:eastAsia="en-US"/>
              </w:rPr>
              <w:t xml:space="preserve">(а) за последний </w:t>
            </w:r>
            <w:r w:rsidR="00042A2C" w:rsidRPr="002B2234">
              <w:rPr>
                <w:rFonts w:eastAsia="Arial"/>
                <w:lang w:eastAsia="en-US"/>
              </w:rPr>
              <w:t xml:space="preserve">год </w:t>
            </w:r>
            <w:r w:rsidRPr="002B2234">
              <w:rPr>
                <w:rFonts w:eastAsia="Arial"/>
                <w:lang w:eastAsia="en-US"/>
              </w:rPr>
              <w:t xml:space="preserve">договоров </w:t>
            </w:r>
            <w:proofErr w:type="spellStart"/>
            <w:r w:rsidR="00B13246" w:rsidRPr="002B2234">
              <w:rPr>
                <w:rFonts w:eastAsia="Arial"/>
                <w:lang w:eastAsia="en-US"/>
              </w:rPr>
              <w:t>репо</w:t>
            </w:r>
            <w:proofErr w:type="spellEnd"/>
            <w:r w:rsidR="00B13246" w:rsidRPr="002B2234">
              <w:rPr>
                <w:rFonts w:eastAsia="Arial"/>
                <w:lang w:eastAsia="en-US"/>
              </w:rPr>
              <w:t xml:space="preserve"> </w:t>
            </w:r>
            <w:r w:rsidRPr="002B2234">
              <w:rPr>
                <w:rFonts w:eastAsia="Arial"/>
                <w:lang w:eastAsia="en-US"/>
              </w:rPr>
              <w:t>не заключал.</w:t>
            </w:r>
          </w:p>
        </w:tc>
      </w:tr>
      <w:tr w:rsidR="00A9257E" w:rsidRPr="002B2234" w14:paraId="5B942A3B" w14:textId="77777777" w:rsidTr="00EE2971">
        <w:trPr>
          <w:trHeight w:val="405"/>
        </w:trPr>
        <w:tc>
          <w:tcPr>
            <w:tcW w:w="279" w:type="pct"/>
            <w:vMerge/>
            <w:shd w:val="clear" w:color="auto" w:fill="F2F2F2" w:themeFill="background1" w:themeFillShade="F2"/>
          </w:tcPr>
          <w:p w14:paraId="612C4561" w14:textId="77777777" w:rsidR="00AB63B2" w:rsidRPr="00EE2971" w:rsidRDefault="00AB63B2">
            <w:pPr>
              <w:jc w:val="both"/>
              <w:rPr>
                <w:rFonts w:eastAsia="Arial"/>
                <w:b/>
                <w:rPrChange w:id="181" w:author="Автор">
                  <w:rPr>
                    <w:rFonts w:eastAsia="Arial"/>
                  </w:rPr>
                </w:rPrChange>
              </w:rPr>
              <w:pPrChange w:id="182" w:author="Автор">
                <w:pPr>
                  <w:spacing w:line="360" w:lineRule="auto"/>
                </w:pPr>
              </w:pPrChange>
            </w:pPr>
          </w:p>
        </w:tc>
        <w:tc>
          <w:tcPr>
            <w:tcW w:w="2443" w:type="pct"/>
            <w:vMerge/>
            <w:shd w:val="clear" w:color="auto" w:fill="F2F2F2" w:themeFill="background1" w:themeFillShade="F2"/>
            <w:vAlign w:val="center"/>
            <w:hideMark/>
          </w:tcPr>
          <w:p w14:paraId="7A6E7B44" w14:textId="77777777" w:rsidR="00AB63B2" w:rsidRPr="00EE2971" w:rsidRDefault="00AB63B2">
            <w:pPr>
              <w:jc w:val="both"/>
              <w:rPr>
                <w:rFonts w:eastAsia="Arial"/>
                <w:b/>
                <w:rPrChange w:id="183" w:author="Автор">
                  <w:rPr>
                    <w:rFonts w:eastAsia="Arial"/>
                  </w:rPr>
                </w:rPrChange>
              </w:rPr>
              <w:pPrChange w:id="184" w:author="Автор">
                <w:pPr>
                  <w:spacing w:line="360" w:lineRule="auto"/>
                </w:pPr>
              </w:pPrChange>
            </w:pPr>
          </w:p>
        </w:tc>
        <w:tc>
          <w:tcPr>
            <w:tcW w:w="2278" w:type="pct"/>
            <w:shd w:val="clear" w:color="auto" w:fill="auto"/>
          </w:tcPr>
          <w:p w14:paraId="7B7BE885" w14:textId="77777777" w:rsidR="00AB63B2" w:rsidRPr="002B2234" w:rsidRDefault="00AB63B2" w:rsidP="00D2380D">
            <w:pPr>
              <w:tabs>
                <w:tab w:val="left" w:pos="1687"/>
              </w:tabs>
              <w:spacing w:after="200"/>
              <w:contextualSpacing/>
              <w:jc w:val="both"/>
              <w:rPr>
                <w:rFonts w:eastAsia="Arial"/>
                <w:lang w:eastAsia="en-US"/>
              </w:rPr>
            </w:pPr>
            <w:r w:rsidRPr="002B2234">
              <w:rPr>
                <w:rFonts w:eastAsia="Arial"/>
                <w:lang w:eastAsia="en-US"/>
              </w:rPr>
              <w:t>(б) менее 10 сделок.</w:t>
            </w:r>
          </w:p>
        </w:tc>
      </w:tr>
      <w:tr w:rsidR="00A9257E" w:rsidRPr="002B2234" w14:paraId="55A6ABF7" w14:textId="77777777" w:rsidTr="00EE2971">
        <w:trPr>
          <w:trHeight w:val="425"/>
        </w:trPr>
        <w:tc>
          <w:tcPr>
            <w:tcW w:w="279" w:type="pct"/>
            <w:vMerge/>
            <w:shd w:val="clear" w:color="auto" w:fill="F2F2F2" w:themeFill="background1" w:themeFillShade="F2"/>
          </w:tcPr>
          <w:p w14:paraId="5E24F345" w14:textId="77777777" w:rsidR="00AB63B2" w:rsidRPr="00EE2971" w:rsidRDefault="00AB63B2">
            <w:pPr>
              <w:jc w:val="both"/>
              <w:rPr>
                <w:rFonts w:eastAsia="Arial"/>
                <w:b/>
                <w:rPrChange w:id="185" w:author="Автор">
                  <w:rPr>
                    <w:rFonts w:eastAsia="Arial"/>
                  </w:rPr>
                </w:rPrChange>
              </w:rPr>
              <w:pPrChange w:id="186" w:author="Автор">
                <w:pPr>
                  <w:spacing w:line="360" w:lineRule="auto"/>
                </w:pPr>
              </w:pPrChange>
            </w:pPr>
          </w:p>
        </w:tc>
        <w:tc>
          <w:tcPr>
            <w:tcW w:w="2443" w:type="pct"/>
            <w:vMerge/>
            <w:shd w:val="clear" w:color="auto" w:fill="F2F2F2" w:themeFill="background1" w:themeFillShade="F2"/>
            <w:vAlign w:val="center"/>
            <w:hideMark/>
          </w:tcPr>
          <w:p w14:paraId="4A95961A" w14:textId="77777777" w:rsidR="00AB63B2" w:rsidRPr="00EE2971" w:rsidRDefault="00AB63B2">
            <w:pPr>
              <w:jc w:val="both"/>
              <w:rPr>
                <w:rFonts w:eastAsia="Arial"/>
                <w:b/>
                <w:rPrChange w:id="187" w:author="Автор">
                  <w:rPr>
                    <w:rFonts w:eastAsia="Arial"/>
                  </w:rPr>
                </w:rPrChange>
              </w:rPr>
              <w:pPrChange w:id="188" w:author="Автор">
                <w:pPr>
                  <w:spacing w:line="360" w:lineRule="auto"/>
                </w:pPr>
              </w:pPrChange>
            </w:pPr>
          </w:p>
        </w:tc>
        <w:tc>
          <w:tcPr>
            <w:tcW w:w="2278" w:type="pct"/>
            <w:shd w:val="clear" w:color="auto" w:fill="auto"/>
          </w:tcPr>
          <w:p w14:paraId="67AC3CD5" w14:textId="77777777" w:rsidR="00AB63B2" w:rsidRPr="002B2234" w:rsidRDefault="00AB63B2" w:rsidP="00D2380D">
            <w:pPr>
              <w:tabs>
                <w:tab w:val="left" w:pos="1687"/>
              </w:tabs>
              <w:spacing w:after="200"/>
              <w:contextualSpacing/>
              <w:jc w:val="both"/>
              <w:rPr>
                <w:rFonts w:eastAsia="Arial"/>
                <w:lang w:eastAsia="en-US"/>
              </w:rPr>
            </w:pPr>
            <w:r w:rsidRPr="002B2234">
              <w:rPr>
                <w:rFonts w:eastAsia="Arial"/>
                <w:lang w:eastAsia="en-US"/>
              </w:rPr>
              <w:t>(в) 10 или более сделок.</w:t>
            </w:r>
          </w:p>
        </w:tc>
      </w:tr>
    </w:tbl>
    <w:p w14:paraId="25F46F3F" w14:textId="77777777" w:rsidR="00D81FF4" w:rsidRDefault="00D81FF4" w:rsidP="00D81FF4">
      <w:pPr>
        <w:spacing w:line="360" w:lineRule="auto"/>
        <w:rPr>
          <w:del w:id="189" w:author="Автор"/>
          <w:rFonts w:eastAsia="Calibri"/>
        </w:rPr>
      </w:pPr>
    </w:p>
    <w:p w14:paraId="762014D8" w14:textId="77777777" w:rsidR="00AB63B2" w:rsidRPr="002B2234" w:rsidRDefault="00AB63B2" w:rsidP="00D2380D">
      <w:pPr>
        <w:spacing w:line="360" w:lineRule="auto"/>
        <w:ind w:firstLine="567"/>
        <w:contextualSpacing/>
        <w:jc w:val="both"/>
        <w:rPr>
          <w:rFonts w:eastAsia="Calibri"/>
          <w:lang w:eastAsia="en-US"/>
        </w:rPr>
      </w:pPr>
      <w:r w:rsidRPr="002B2234">
        <w:rPr>
          <w:rFonts w:eastAsia="Calibri"/>
          <w:lang w:eastAsia="en-US"/>
        </w:rPr>
        <w:t>Примечание:</w:t>
      </w:r>
    </w:p>
    <w:p w14:paraId="47CC94CF" w14:textId="77777777" w:rsidR="00AB63B2" w:rsidRPr="002B2234" w:rsidRDefault="00AB63B2" w:rsidP="00D2380D">
      <w:pPr>
        <w:spacing w:after="200" w:line="360" w:lineRule="auto"/>
        <w:contextualSpacing/>
        <w:jc w:val="both"/>
        <w:rPr>
          <w:rFonts w:eastAsia="Arial"/>
          <w:lang w:eastAsia="en-US"/>
        </w:rPr>
      </w:pPr>
      <w:r w:rsidRPr="00D2380D">
        <w:rPr>
          <w:rFonts w:eastAsia="Arial"/>
          <w:spacing w:val="-2"/>
          <w:vertAlign w:val="superscript"/>
        </w:rPr>
        <w:t>1</w:t>
      </w:r>
      <w:r w:rsidRPr="002B2234">
        <w:rPr>
          <w:rFonts w:eastAsia="Arial"/>
          <w:lang w:eastAsia="en-US"/>
        </w:rPr>
        <w:t xml:space="preserve"> Знания, полученные в школе, в высшем учебном заведении, на курсах, самообразование и </w:t>
      </w:r>
      <w:proofErr w:type="gramStart"/>
      <w:r w:rsidRPr="002B2234">
        <w:rPr>
          <w:rFonts w:eastAsia="Arial"/>
          <w:lang w:eastAsia="en-US"/>
        </w:rPr>
        <w:t>т.д.</w:t>
      </w:r>
      <w:proofErr w:type="gramEnd"/>
    </w:p>
    <w:p w14:paraId="0E75AA3C" w14:textId="77777777" w:rsidR="00AB63B2" w:rsidRPr="002B2234" w:rsidRDefault="00AB63B2" w:rsidP="00D2380D">
      <w:pPr>
        <w:spacing w:after="200" w:line="360" w:lineRule="auto"/>
        <w:contextualSpacing/>
        <w:jc w:val="both"/>
        <w:rPr>
          <w:rFonts w:eastAsia="Arial"/>
          <w:lang w:eastAsia="en-US"/>
        </w:rPr>
      </w:pPr>
      <w:r w:rsidRPr="00D2380D">
        <w:rPr>
          <w:rFonts w:eastAsia="Arial"/>
          <w:spacing w:val="-2"/>
          <w:vertAlign w:val="superscript"/>
        </w:rPr>
        <w:t xml:space="preserve">2 </w:t>
      </w:r>
      <w:r w:rsidRPr="002B2234">
        <w:rPr>
          <w:rFonts w:eastAsia="Arial"/>
          <w:lang w:eastAsia="en-US"/>
        </w:rPr>
        <w:t xml:space="preserve">Опыт работы в российской и (или) иностранной организации, которая заключала договоры </w:t>
      </w:r>
      <w:proofErr w:type="spellStart"/>
      <w:r w:rsidR="009364FD" w:rsidRPr="002B2234">
        <w:rPr>
          <w:rFonts w:eastAsia="Arial"/>
          <w:lang w:eastAsia="en-US"/>
        </w:rPr>
        <w:t>репо</w:t>
      </w:r>
      <w:proofErr w:type="spellEnd"/>
      <w:r w:rsidR="009364FD" w:rsidRPr="002B2234">
        <w:rPr>
          <w:rFonts w:eastAsia="Arial"/>
          <w:lang w:eastAsia="en-US"/>
        </w:rPr>
        <w:t xml:space="preserve"> </w:t>
      </w:r>
      <w:r w:rsidRPr="002B2234">
        <w:rPr>
          <w:rFonts w:eastAsia="Arial"/>
          <w:lang w:eastAsia="en-US"/>
        </w:rPr>
        <w:t xml:space="preserve">(работала с договорами </w:t>
      </w:r>
      <w:proofErr w:type="spellStart"/>
      <w:r w:rsidR="009364FD" w:rsidRPr="002B2234">
        <w:rPr>
          <w:rFonts w:eastAsia="Arial"/>
          <w:lang w:eastAsia="en-US"/>
        </w:rPr>
        <w:t>репо</w:t>
      </w:r>
      <w:proofErr w:type="spellEnd"/>
      <w:r w:rsidRPr="002B2234">
        <w:rPr>
          <w:rFonts w:eastAsia="Arial"/>
          <w:lang w:eastAsia="en-US"/>
        </w:rPr>
        <w:t xml:space="preserve">),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заключения договоров </w:t>
      </w:r>
      <w:proofErr w:type="spellStart"/>
      <w:r w:rsidR="009364FD" w:rsidRPr="002B2234">
        <w:rPr>
          <w:rFonts w:eastAsia="Arial"/>
          <w:lang w:eastAsia="en-US"/>
        </w:rPr>
        <w:t>репо</w:t>
      </w:r>
      <w:proofErr w:type="spellEnd"/>
      <w:r w:rsidR="009364FD" w:rsidRPr="002B2234">
        <w:rPr>
          <w:rFonts w:eastAsia="Arial"/>
          <w:lang w:eastAsia="en-US"/>
        </w:rPr>
        <w:t xml:space="preserve"> </w:t>
      </w:r>
      <w:r w:rsidRPr="002B2234">
        <w:rPr>
          <w:rFonts w:eastAsia="Arial"/>
          <w:lang w:eastAsia="en-US"/>
        </w:rPr>
        <w:t>в собственных интересах (интересах третьих лиц), в том числе с участием профессионального участника рынка ценных бумаг.</w:t>
      </w:r>
    </w:p>
    <w:p w14:paraId="53107BE3" w14:textId="77777777" w:rsidR="00AB63B2" w:rsidRPr="002B2234" w:rsidRDefault="00AB63B2" w:rsidP="00D2380D">
      <w:pPr>
        <w:spacing w:after="200" w:line="360" w:lineRule="auto"/>
        <w:contextualSpacing/>
        <w:jc w:val="both"/>
        <w:rPr>
          <w:rFonts w:eastAsia="Arial"/>
          <w:lang w:eastAsia="en-US"/>
        </w:rPr>
      </w:pPr>
      <w:r w:rsidRPr="00D2380D">
        <w:rPr>
          <w:rFonts w:eastAsia="Arial"/>
          <w:spacing w:val="-2"/>
          <w:vertAlign w:val="superscript"/>
        </w:rPr>
        <w:t xml:space="preserve">3 </w:t>
      </w:r>
      <w:r w:rsidRPr="002B2234">
        <w:rPr>
          <w:rFonts w:eastAsia="Arial"/>
          <w:lang w:eastAsia="en-US"/>
        </w:rPr>
        <w:t>Консультация инвестиционного советника, консультация сотрудника профессионального участника</w:t>
      </w:r>
      <w:r w:rsidR="00915043" w:rsidRPr="002B2234">
        <w:rPr>
          <w:rFonts w:eastAsia="Arial"/>
          <w:lang w:eastAsia="en-US"/>
        </w:rPr>
        <w:t xml:space="preserve"> рынка ценных бумаг</w:t>
      </w:r>
      <w:r w:rsidRPr="002B2234">
        <w:rPr>
          <w:rFonts w:eastAsia="Arial"/>
          <w:lang w:eastAsia="en-US"/>
        </w:rPr>
        <w:t xml:space="preserve">, кредитной организации, в том числе в ходе предложения заключить договор </w:t>
      </w:r>
      <w:proofErr w:type="spellStart"/>
      <w:r w:rsidR="009364FD" w:rsidRPr="002B2234">
        <w:rPr>
          <w:rFonts w:eastAsia="Arial"/>
          <w:lang w:eastAsia="en-US"/>
        </w:rPr>
        <w:t>репо</w:t>
      </w:r>
      <w:proofErr w:type="spellEnd"/>
      <w:r w:rsidRPr="002B2234">
        <w:rPr>
          <w:rFonts w:eastAsia="Arial"/>
          <w:lang w:eastAsia="en-US"/>
        </w:rPr>
        <w:t>.</w:t>
      </w:r>
    </w:p>
    <w:p w14:paraId="3A6DA73B" w14:textId="77777777" w:rsidR="00AB63B2" w:rsidRPr="002B2234" w:rsidRDefault="00AB63B2" w:rsidP="00D2380D">
      <w:pPr>
        <w:spacing w:line="360" w:lineRule="auto"/>
        <w:ind w:firstLine="567"/>
        <w:jc w:val="both"/>
        <w:rPr>
          <w:rFonts w:eastAsia="Arial"/>
          <w:lang w:eastAsia="en-US"/>
        </w:rPr>
      </w:pPr>
      <w:r w:rsidRPr="002B2234">
        <w:rPr>
          <w:rFonts w:eastAsia="Arial"/>
          <w:vertAlign w:val="superscript"/>
          <w:lang w:eastAsia="en-US"/>
        </w:rPr>
        <w:t>4</w:t>
      </w:r>
      <w:r w:rsidRPr="002B2234">
        <w:rPr>
          <w:rFonts w:eastAsia="Arial"/>
          <w:lang w:eastAsia="en-US"/>
        </w:rPr>
        <w:t xml:space="preserve"> В случае выбора ответа «а» на вопрос № 2 на данный вопрос (вопрос № 3) можно не отвечать.</w:t>
      </w:r>
      <w:r w:rsidRPr="002B2234">
        <w:rPr>
          <w:rFonts w:eastAsia="Calibri"/>
          <w:lang w:eastAsia="en-US"/>
        </w:rPr>
        <w:t xml:space="preserve"> </w:t>
      </w:r>
      <w:r w:rsidRPr="002B2234">
        <w:rPr>
          <w:rFonts w:eastAsia="Calibri"/>
          <w:lang w:eastAsia="en-US"/>
        </w:rPr>
        <w:br w:type="page"/>
      </w:r>
    </w:p>
    <w:p w14:paraId="1BB54E43" w14:textId="77777777" w:rsidR="00570337" w:rsidRPr="002B2234" w:rsidRDefault="00570337" w:rsidP="00D2380D">
      <w:pPr>
        <w:spacing w:line="360" w:lineRule="auto"/>
        <w:contextualSpacing/>
        <w:jc w:val="right"/>
        <w:rPr>
          <w:rFonts w:eastAsia="Calibri"/>
          <w:lang w:eastAsia="en-US"/>
        </w:rPr>
      </w:pPr>
      <w:r w:rsidRPr="002B2234">
        <w:rPr>
          <w:rFonts w:eastAsia="Calibri"/>
          <w:lang w:eastAsia="en-US"/>
        </w:rPr>
        <w:lastRenderedPageBreak/>
        <w:t>Приложение № 4</w:t>
      </w:r>
    </w:p>
    <w:p w14:paraId="1588334A" w14:textId="77777777" w:rsidR="00570337" w:rsidRPr="002B2234" w:rsidRDefault="00570337" w:rsidP="00D2380D">
      <w:pPr>
        <w:spacing w:line="360" w:lineRule="auto"/>
        <w:contextualSpacing/>
        <w:jc w:val="center"/>
        <w:rPr>
          <w:rFonts w:eastAsia="Calibri"/>
          <w:lang w:eastAsia="en-US"/>
        </w:rPr>
      </w:pPr>
      <w:r w:rsidRPr="002B2234">
        <w:rPr>
          <w:rFonts w:eastAsia="Calibri"/>
          <w:lang w:eastAsia="en-US"/>
        </w:rPr>
        <w:t>Перечень вопросов тестирования - блок «Знания»</w:t>
      </w:r>
    </w:p>
    <w:p w14:paraId="25245448" w14:textId="77777777" w:rsidR="00570337" w:rsidRPr="002B2234" w:rsidRDefault="00570337" w:rsidP="00D2380D">
      <w:pPr>
        <w:spacing w:line="360" w:lineRule="auto"/>
        <w:contextualSpacing/>
        <w:jc w:val="center"/>
        <w:rPr>
          <w:rFonts w:eastAsia="Calibri"/>
          <w:lang w:eastAsia="en-US"/>
        </w:rPr>
      </w:pPr>
      <w:r w:rsidRPr="002B2234">
        <w:rPr>
          <w:rFonts w:eastAsia="Calibri"/>
          <w:lang w:eastAsia="en-US"/>
        </w:rPr>
        <w:t>для необеспеченных сделок</w:t>
      </w:r>
    </w:p>
    <w:p w14:paraId="7DC2230C" w14:textId="77777777" w:rsidR="00570337" w:rsidRPr="002B2234" w:rsidRDefault="00570337" w:rsidP="00D2380D">
      <w:pPr>
        <w:spacing w:line="360" w:lineRule="auto"/>
        <w:contextualSpacing/>
        <w:jc w:val="center"/>
        <w:rPr>
          <w:rFonts w:eastAsia="Calibri"/>
          <w:lang w:eastAsia="en-US"/>
        </w:rPr>
      </w:pPr>
    </w:p>
    <w:p w14:paraId="2D5C999B" w14:textId="77777777" w:rsidR="002768DC" w:rsidRPr="00805BA8" w:rsidRDefault="002768DC" w:rsidP="00D81FF4">
      <w:pPr>
        <w:spacing w:line="360" w:lineRule="auto"/>
        <w:rPr>
          <w:del w:id="190" w:author="Автор"/>
          <w:rFonts w:eastAsia="Calibri"/>
        </w:rPr>
      </w:pPr>
    </w:p>
    <w:tbl>
      <w:tblPr>
        <w:tblStyle w:val="af5"/>
        <w:tblW w:w="0" w:type="auto"/>
        <w:tblLook w:val="04A0" w:firstRow="1" w:lastRow="0" w:firstColumn="1" w:lastColumn="0" w:noHBand="0" w:noVBand="1"/>
      </w:tblPr>
      <w:tblGrid>
        <w:gridCol w:w="988"/>
        <w:gridCol w:w="8751"/>
      </w:tblGrid>
      <w:tr w:rsidR="002768DC" w:rsidRPr="002B2234" w14:paraId="1BD70888" w14:textId="77777777" w:rsidTr="00D2380D">
        <w:tc>
          <w:tcPr>
            <w:tcW w:w="988" w:type="dxa"/>
            <w:shd w:val="clear" w:color="auto" w:fill="auto"/>
            <w:vAlign w:val="center"/>
          </w:tcPr>
          <w:p w14:paraId="4EE6EA4E" w14:textId="77777777" w:rsidR="002768DC" w:rsidRPr="002B2234" w:rsidRDefault="002768DC" w:rsidP="00D2380D">
            <w:pPr>
              <w:spacing w:line="360" w:lineRule="auto"/>
              <w:contextualSpacing/>
              <w:jc w:val="center"/>
              <w:rPr>
                <w:rFonts w:eastAsia="Calibri"/>
                <w:b/>
                <w:lang w:eastAsia="en-US"/>
              </w:rPr>
            </w:pPr>
            <w:r w:rsidRPr="002B2234">
              <w:rPr>
                <w:rFonts w:eastAsia="Arial"/>
                <w:b/>
                <w:iCs/>
                <w:lang w:eastAsia="en-US"/>
              </w:rPr>
              <w:t>№</w:t>
            </w:r>
          </w:p>
        </w:tc>
        <w:tc>
          <w:tcPr>
            <w:tcW w:w="8751" w:type="dxa"/>
            <w:shd w:val="clear" w:color="auto" w:fill="auto"/>
            <w:vAlign w:val="center"/>
          </w:tcPr>
          <w:p w14:paraId="0BB78E34" w14:textId="77777777" w:rsidR="002768DC" w:rsidRPr="00D2380D" w:rsidRDefault="002768DC" w:rsidP="00D2380D">
            <w:pPr>
              <w:spacing w:line="360" w:lineRule="auto"/>
              <w:contextualSpacing/>
              <w:jc w:val="both"/>
              <w:rPr>
                <w:rFonts w:eastAsia="Calibri"/>
              </w:rPr>
            </w:pPr>
            <w:r w:rsidRPr="002B2234">
              <w:rPr>
                <w:rFonts w:eastAsia="Arial"/>
                <w:b/>
                <w:bCs/>
                <w:iCs/>
                <w:lang w:eastAsia="en-US"/>
              </w:rPr>
              <w:t>Вопросы</w:t>
            </w:r>
          </w:p>
        </w:tc>
      </w:tr>
      <w:tr w:rsidR="002768DC" w:rsidRPr="002B2234" w14:paraId="5798D54A" w14:textId="77777777" w:rsidTr="00D2380D">
        <w:trPr>
          <w:trHeight w:val="756"/>
        </w:trPr>
        <w:tc>
          <w:tcPr>
            <w:tcW w:w="988" w:type="dxa"/>
            <w:shd w:val="clear" w:color="auto" w:fill="auto"/>
          </w:tcPr>
          <w:p w14:paraId="236F0041" w14:textId="338CEE4F" w:rsidR="002768DC" w:rsidRPr="002B2234" w:rsidRDefault="002768DC" w:rsidP="00D2380D">
            <w:pPr>
              <w:spacing w:line="360" w:lineRule="auto"/>
              <w:contextualSpacing/>
              <w:jc w:val="center"/>
              <w:rPr>
                <w:rFonts w:eastAsia="Calibri"/>
                <w:lang w:eastAsia="en-US"/>
              </w:rPr>
            </w:pPr>
            <w:r w:rsidRPr="002B2234">
              <w:rPr>
                <w:rFonts w:eastAsia="Calibri"/>
                <w:lang w:eastAsia="en-US"/>
              </w:rPr>
              <w:t>1</w:t>
            </w:r>
          </w:p>
        </w:tc>
        <w:tc>
          <w:tcPr>
            <w:tcW w:w="8751" w:type="dxa"/>
            <w:shd w:val="clear" w:color="auto" w:fill="auto"/>
          </w:tcPr>
          <w:p w14:paraId="746995F3" w14:textId="77777777" w:rsidR="002768DC" w:rsidRPr="00D2380D" w:rsidRDefault="002768DC" w:rsidP="00D2380D">
            <w:pPr>
              <w:spacing w:after="200" w:line="276" w:lineRule="auto"/>
              <w:contextualSpacing/>
              <w:jc w:val="both"/>
              <w:rPr>
                <w:rFonts w:eastAsia="Calibri"/>
                <w:i/>
              </w:rPr>
            </w:pPr>
            <w:r w:rsidRPr="002B2234">
              <w:rPr>
                <w:rFonts w:eastAsia="Calibri"/>
                <w:bCs/>
                <w:lang w:eastAsia="en-US"/>
              </w:rPr>
              <w:t>Маржинальная торговля – это:</w:t>
            </w:r>
          </w:p>
          <w:p w14:paraId="11AA9167" w14:textId="77777777" w:rsidR="002768DC" w:rsidRPr="00D2380D" w:rsidRDefault="00DA205B" w:rsidP="00D2380D">
            <w:pPr>
              <w:spacing w:after="200" w:line="276" w:lineRule="auto"/>
              <w:contextualSpacing/>
              <w:jc w:val="both"/>
              <w:rPr>
                <w:rFonts w:eastAsia="Calibri"/>
                <w:i/>
              </w:rPr>
            </w:pPr>
            <w:ins w:id="191" w:author="Автор">
              <w:r w:rsidRPr="002304F0">
                <w:rPr>
                  <w:rFonts w:eastAsia="Calibri"/>
                  <w:i/>
                  <w:lang w:eastAsia="en-US"/>
                </w:rPr>
                <w:t>(вопрос 1 категории сложности)</w:t>
              </w:r>
            </w:ins>
          </w:p>
        </w:tc>
      </w:tr>
      <w:tr w:rsidR="00C213DE" w:rsidRPr="002B2234" w14:paraId="6C37C04C" w14:textId="77777777" w:rsidTr="002304F0">
        <w:trPr>
          <w:trHeight w:val="1122"/>
          <w:ins w:id="192" w:author="Автор"/>
        </w:trPr>
        <w:tc>
          <w:tcPr>
            <w:tcW w:w="988" w:type="dxa"/>
            <w:shd w:val="clear" w:color="auto" w:fill="auto"/>
          </w:tcPr>
          <w:p w14:paraId="63CFA25B" w14:textId="345710A7" w:rsidR="00C213DE" w:rsidRPr="002B2234" w:rsidRDefault="00C213DE" w:rsidP="002B2234">
            <w:pPr>
              <w:spacing w:line="360" w:lineRule="auto"/>
              <w:contextualSpacing/>
              <w:jc w:val="center"/>
              <w:rPr>
                <w:ins w:id="193" w:author="Автор"/>
                <w:rFonts w:eastAsia="Calibri"/>
                <w:lang w:eastAsia="en-US"/>
              </w:rPr>
            </w:pPr>
            <w:ins w:id="194" w:author="Автор">
              <w:r w:rsidRPr="002B2234">
                <w:rPr>
                  <w:rFonts w:eastAsia="Calibri"/>
                  <w:lang w:eastAsia="en-US"/>
                </w:rPr>
                <w:t>2</w:t>
              </w:r>
            </w:ins>
          </w:p>
        </w:tc>
        <w:tc>
          <w:tcPr>
            <w:tcW w:w="8751" w:type="dxa"/>
            <w:shd w:val="clear" w:color="auto" w:fill="auto"/>
          </w:tcPr>
          <w:p w14:paraId="0B21D51D" w14:textId="77777777" w:rsidR="00C213DE" w:rsidRPr="002B2234" w:rsidRDefault="002269E7" w:rsidP="002B2234">
            <w:pPr>
              <w:spacing w:after="200" w:line="276" w:lineRule="auto"/>
              <w:contextualSpacing/>
              <w:jc w:val="both"/>
              <w:rPr>
                <w:ins w:id="195" w:author="Автор"/>
                <w:rFonts w:eastAsia="Calibri"/>
                <w:bCs/>
                <w:lang w:eastAsia="en-US"/>
              </w:rPr>
            </w:pPr>
            <w:ins w:id="196" w:author="Автор">
              <w:r w:rsidRPr="002B2234">
                <w:rPr>
                  <w:rFonts w:eastAsia="Calibri"/>
                  <w:bCs/>
                  <w:lang w:eastAsia="en-US"/>
                </w:rPr>
                <w:t>С какой целью брокер использует ставки риска в связи с маржинальными / необеспеченными сделками?</w:t>
              </w:r>
            </w:ins>
          </w:p>
          <w:p w14:paraId="2F946D74" w14:textId="44082643" w:rsidR="002269E7" w:rsidRPr="002B2234" w:rsidRDefault="002269E7" w:rsidP="002B2234">
            <w:pPr>
              <w:spacing w:after="200" w:line="276" w:lineRule="auto"/>
              <w:contextualSpacing/>
              <w:jc w:val="both"/>
              <w:rPr>
                <w:ins w:id="197" w:author="Автор"/>
                <w:rFonts w:eastAsia="Calibri"/>
                <w:bCs/>
                <w:lang w:eastAsia="en-US"/>
              </w:rPr>
            </w:pPr>
            <w:ins w:id="198" w:author="Автор">
              <w:r w:rsidRPr="002304F0">
                <w:rPr>
                  <w:rFonts w:eastAsia="Calibri"/>
                  <w:i/>
                  <w:lang w:eastAsia="en-US"/>
                </w:rPr>
                <w:t>(вопрос 1 категории сложности)</w:t>
              </w:r>
            </w:ins>
          </w:p>
        </w:tc>
      </w:tr>
      <w:tr w:rsidR="002768DC" w:rsidRPr="002B2234" w14:paraId="6417BE38" w14:textId="77777777" w:rsidTr="00D2380D">
        <w:trPr>
          <w:trHeight w:val="1124"/>
        </w:trPr>
        <w:tc>
          <w:tcPr>
            <w:tcW w:w="988" w:type="dxa"/>
            <w:shd w:val="clear" w:color="auto" w:fill="auto"/>
          </w:tcPr>
          <w:p w14:paraId="1D3B4C8E" w14:textId="547DA15B" w:rsidR="002768DC" w:rsidRPr="002B2234" w:rsidRDefault="002768DC" w:rsidP="00D2380D">
            <w:pPr>
              <w:spacing w:line="360" w:lineRule="auto"/>
              <w:contextualSpacing/>
              <w:jc w:val="center"/>
              <w:rPr>
                <w:rFonts w:eastAsia="Calibri"/>
                <w:lang w:eastAsia="en-US"/>
              </w:rPr>
            </w:pPr>
            <w:del w:id="199" w:author="Автор">
              <w:r w:rsidRPr="00D81FF4">
                <w:rPr>
                  <w:rFonts w:eastAsia="Calibri"/>
                </w:rPr>
                <w:delText>2</w:delText>
              </w:r>
            </w:del>
            <w:ins w:id="200" w:author="Автор">
              <w:r w:rsidR="002269E7" w:rsidRPr="002B2234">
                <w:rPr>
                  <w:rFonts w:eastAsia="Calibri"/>
                  <w:lang w:eastAsia="en-US"/>
                </w:rPr>
                <w:t>3</w:t>
              </w:r>
            </w:ins>
          </w:p>
        </w:tc>
        <w:tc>
          <w:tcPr>
            <w:tcW w:w="8751" w:type="dxa"/>
            <w:shd w:val="clear" w:color="auto" w:fill="auto"/>
          </w:tcPr>
          <w:p w14:paraId="06F4A0CE" w14:textId="77777777" w:rsidR="002768DC" w:rsidRPr="002B2234" w:rsidRDefault="002768DC" w:rsidP="00D2380D">
            <w:pPr>
              <w:spacing w:after="200" w:line="276" w:lineRule="auto"/>
              <w:contextualSpacing/>
              <w:jc w:val="both"/>
              <w:rPr>
                <w:rFonts w:eastAsia="Calibri"/>
                <w:bCs/>
                <w:lang w:eastAsia="en-US"/>
              </w:rPr>
            </w:pPr>
            <w:r w:rsidRPr="002B2234">
              <w:rPr>
                <w:rFonts w:eastAsia="Calibri"/>
                <w:bCs/>
                <w:lang w:eastAsia="en-US"/>
              </w:rPr>
              <w:t>Может ли взиматься плата за использование средств, предоставленных брокером при маржинальной торговле?</w:t>
            </w:r>
          </w:p>
          <w:p w14:paraId="71C9C1AB" w14:textId="77777777" w:rsidR="002768DC" w:rsidRPr="002B2234" w:rsidRDefault="00DA205B" w:rsidP="00D2380D">
            <w:pPr>
              <w:spacing w:after="200" w:line="276" w:lineRule="auto"/>
              <w:contextualSpacing/>
              <w:jc w:val="both"/>
              <w:rPr>
                <w:rFonts w:eastAsia="Calibri"/>
                <w:lang w:eastAsia="en-US"/>
              </w:rPr>
            </w:pPr>
            <w:ins w:id="201" w:author="Автор">
              <w:r w:rsidRPr="002304F0">
                <w:rPr>
                  <w:rFonts w:eastAsia="Calibri"/>
                  <w:i/>
                  <w:lang w:eastAsia="en-US"/>
                </w:rPr>
                <w:t>(вопрос 2 категории сложности)</w:t>
              </w:r>
            </w:ins>
          </w:p>
        </w:tc>
      </w:tr>
      <w:tr w:rsidR="002768DC" w:rsidRPr="002B2234" w14:paraId="7FC4DCBD" w14:textId="77777777" w:rsidTr="00D2380D">
        <w:trPr>
          <w:trHeight w:val="1124"/>
        </w:trPr>
        <w:tc>
          <w:tcPr>
            <w:tcW w:w="988" w:type="dxa"/>
            <w:shd w:val="clear" w:color="auto" w:fill="auto"/>
          </w:tcPr>
          <w:p w14:paraId="7DE96958" w14:textId="72A3F5EC" w:rsidR="002768DC" w:rsidRPr="002B2234" w:rsidRDefault="002768DC" w:rsidP="00D2380D">
            <w:pPr>
              <w:spacing w:line="360" w:lineRule="auto"/>
              <w:contextualSpacing/>
              <w:jc w:val="center"/>
              <w:rPr>
                <w:rFonts w:eastAsia="Calibri"/>
                <w:lang w:eastAsia="en-US"/>
              </w:rPr>
            </w:pPr>
            <w:del w:id="202" w:author="Автор">
              <w:r w:rsidRPr="00D81FF4">
                <w:rPr>
                  <w:rFonts w:eastAsia="Calibri"/>
                </w:rPr>
                <w:delText>3</w:delText>
              </w:r>
            </w:del>
            <w:ins w:id="203" w:author="Автор">
              <w:r w:rsidR="002269E7" w:rsidRPr="002B2234">
                <w:rPr>
                  <w:rFonts w:eastAsia="Calibri"/>
                  <w:lang w:eastAsia="en-US"/>
                </w:rPr>
                <w:t>4</w:t>
              </w:r>
            </w:ins>
          </w:p>
        </w:tc>
        <w:tc>
          <w:tcPr>
            <w:tcW w:w="8751" w:type="dxa"/>
            <w:shd w:val="clear" w:color="auto" w:fill="auto"/>
          </w:tcPr>
          <w:p w14:paraId="7E7B5099" w14:textId="77777777" w:rsidR="002768DC" w:rsidRPr="002B2234" w:rsidRDefault="002768DC" w:rsidP="00D2380D">
            <w:pPr>
              <w:spacing w:line="276" w:lineRule="auto"/>
              <w:contextualSpacing/>
              <w:jc w:val="both"/>
              <w:rPr>
                <w:rFonts w:eastAsia="Arial"/>
                <w:lang w:eastAsia="en-US"/>
              </w:rPr>
            </w:pPr>
            <w:r w:rsidRPr="002B2234">
              <w:rPr>
                <w:rFonts w:eastAsia="Arial"/>
                <w:lang w:eastAsia="en-US"/>
              </w:rPr>
              <w:t>Если Вы при инвестировании совершаете маржинальные/необеспеченные сделки, как правило, размер возможных убытков:</w:t>
            </w:r>
          </w:p>
          <w:p w14:paraId="539E6CE8" w14:textId="2F0849DE" w:rsidR="002768DC" w:rsidRPr="002B2234" w:rsidRDefault="00DA205B" w:rsidP="00D2380D">
            <w:pPr>
              <w:spacing w:line="276" w:lineRule="auto"/>
              <w:contextualSpacing/>
              <w:jc w:val="both"/>
              <w:rPr>
                <w:rFonts w:eastAsia="Calibri"/>
                <w:lang w:eastAsia="en-US"/>
              </w:rPr>
            </w:pPr>
            <w:ins w:id="204" w:author="Автор">
              <w:r w:rsidRPr="002304F0">
                <w:rPr>
                  <w:rFonts w:eastAsia="Calibri"/>
                  <w:i/>
                  <w:lang w:eastAsia="en-US"/>
                </w:rPr>
                <w:t>(вопрос 2 категории сложности)</w:t>
              </w:r>
            </w:ins>
          </w:p>
        </w:tc>
      </w:tr>
      <w:tr w:rsidR="002269E7" w:rsidRPr="002B2234" w14:paraId="09A6FD07" w14:textId="77777777" w:rsidTr="002304F0">
        <w:trPr>
          <w:trHeight w:val="1124"/>
          <w:ins w:id="205" w:author="Автор"/>
        </w:trPr>
        <w:tc>
          <w:tcPr>
            <w:tcW w:w="988" w:type="dxa"/>
            <w:shd w:val="clear" w:color="auto" w:fill="auto"/>
          </w:tcPr>
          <w:p w14:paraId="0543D252" w14:textId="1575D0B4" w:rsidR="002269E7" w:rsidRPr="002B2234" w:rsidRDefault="002269E7" w:rsidP="002B2234">
            <w:pPr>
              <w:spacing w:line="360" w:lineRule="auto"/>
              <w:contextualSpacing/>
              <w:jc w:val="center"/>
              <w:rPr>
                <w:ins w:id="206" w:author="Автор"/>
                <w:rFonts w:eastAsia="Calibri"/>
                <w:lang w:eastAsia="en-US"/>
              </w:rPr>
            </w:pPr>
            <w:ins w:id="207" w:author="Автор">
              <w:r w:rsidRPr="002B2234">
                <w:rPr>
                  <w:rFonts w:eastAsia="Calibri"/>
                  <w:lang w:eastAsia="en-US"/>
                </w:rPr>
                <w:t>5</w:t>
              </w:r>
            </w:ins>
          </w:p>
        </w:tc>
        <w:tc>
          <w:tcPr>
            <w:tcW w:w="8751" w:type="dxa"/>
            <w:shd w:val="clear" w:color="auto" w:fill="auto"/>
          </w:tcPr>
          <w:p w14:paraId="1FD96B03" w14:textId="77777777" w:rsidR="002269E7" w:rsidRPr="002B2234" w:rsidRDefault="002269E7" w:rsidP="002B2234">
            <w:pPr>
              <w:spacing w:after="200" w:line="276" w:lineRule="auto"/>
              <w:contextualSpacing/>
              <w:jc w:val="both"/>
              <w:rPr>
                <w:ins w:id="208" w:author="Автор"/>
                <w:rFonts w:eastAsia="Calibri"/>
                <w:bCs/>
                <w:lang w:eastAsia="en-US"/>
              </w:rPr>
            </w:pPr>
            <w:ins w:id="209" w:author="Автор">
              <w:r w:rsidRPr="002B2234">
                <w:rPr>
                  <w:rFonts w:eastAsia="Calibri"/>
                  <w:bCs/>
                  <w:lang w:eastAsia="en-US"/>
                </w:rPr>
                <w:t>При покупке ценных бумаг Вы использовали 50% собственных и 50% заемных средств от брокера. Через некоторое время Вы продали ценные бумаги на 5% дороже. Какой Ваш финансовый результат (без учета налогов)?</w:t>
              </w:r>
            </w:ins>
          </w:p>
          <w:p w14:paraId="15E83E34" w14:textId="72EB0E41" w:rsidR="002269E7" w:rsidRPr="002B2234" w:rsidRDefault="002269E7" w:rsidP="002B2234">
            <w:pPr>
              <w:spacing w:line="276" w:lineRule="auto"/>
              <w:contextualSpacing/>
              <w:jc w:val="both"/>
              <w:rPr>
                <w:ins w:id="210" w:author="Автор"/>
                <w:rFonts w:eastAsia="Arial"/>
                <w:lang w:eastAsia="en-US"/>
              </w:rPr>
            </w:pPr>
            <w:ins w:id="211" w:author="Автор">
              <w:r w:rsidRPr="002B2234">
                <w:rPr>
                  <w:rFonts w:eastAsia="Calibri"/>
                  <w:i/>
                  <w:lang w:eastAsia="en-US"/>
                </w:rPr>
                <w:t>(вопрос 2 категории сложности)</w:t>
              </w:r>
            </w:ins>
          </w:p>
        </w:tc>
      </w:tr>
      <w:tr w:rsidR="002269E7" w:rsidRPr="002B2234" w14:paraId="7BABA2B6" w14:textId="77777777" w:rsidTr="002304F0">
        <w:trPr>
          <w:trHeight w:val="1117"/>
          <w:ins w:id="212" w:author="Автор"/>
        </w:trPr>
        <w:tc>
          <w:tcPr>
            <w:tcW w:w="988" w:type="dxa"/>
            <w:shd w:val="clear" w:color="auto" w:fill="auto"/>
          </w:tcPr>
          <w:p w14:paraId="6604C1F6" w14:textId="63D4358F" w:rsidR="002269E7" w:rsidRPr="002B2234" w:rsidRDefault="002269E7" w:rsidP="002B2234">
            <w:pPr>
              <w:spacing w:line="360" w:lineRule="auto"/>
              <w:contextualSpacing/>
              <w:jc w:val="center"/>
              <w:rPr>
                <w:ins w:id="213" w:author="Автор"/>
                <w:rFonts w:eastAsia="Calibri"/>
                <w:lang w:eastAsia="en-US"/>
              </w:rPr>
            </w:pPr>
            <w:ins w:id="214" w:author="Автор">
              <w:r w:rsidRPr="002B2234">
                <w:rPr>
                  <w:rFonts w:eastAsia="Calibri"/>
                  <w:lang w:eastAsia="en-US"/>
                </w:rPr>
                <w:t>6</w:t>
              </w:r>
            </w:ins>
          </w:p>
        </w:tc>
        <w:tc>
          <w:tcPr>
            <w:tcW w:w="8751" w:type="dxa"/>
            <w:shd w:val="clear" w:color="auto" w:fill="auto"/>
          </w:tcPr>
          <w:p w14:paraId="15986688" w14:textId="77777777" w:rsidR="002269E7" w:rsidRPr="002B2234" w:rsidRDefault="002269E7" w:rsidP="002B2234">
            <w:pPr>
              <w:spacing w:after="200" w:line="276" w:lineRule="auto"/>
              <w:contextualSpacing/>
              <w:jc w:val="both"/>
              <w:rPr>
                <w:ins w:id="215" w:author="Автор"/>
                <w:rFonts w:eastAsia="Calibri"/>
                <w:bCs/>
                <w:lang w:eastAsia="en-US"/>
              </w:rPr>
            </w:pPr>
            <w:ins w:id="216" w:author="Автор">
              <w:r w:rsidRPr="002B2234">
                <w:rPr>
                  <w:rFonts w:eastAsia="Calibri"/>
                  <w:bCs/>
                  <w:lang w:eastAsia="en-US"/>
                </w:rPr>
                <w:t>Выберите верное утверждение в отношении возможных убытков при торговле с использованием необеспеченных / маржинальных сделок:</w:t>
              </w:r>
            </w:ins>
          </w:p>
          <w:p w14:paraId="5F91E92F" w14:textId="6022E75F" w:rsidR="002269E7" w:rsidRPr="002B2234" w:rsidRDefault="002269E7" w:rsidP="002B2234">
            <w:pPr>
              <w:spacing w:after="200" w:line="276" w:lineRule="auto"/>
              <w:contextualSpacing/>
              <w:jc w:val="both"/>
              <w:rPr>
                <w:ins w:id="217" w:author="Автор"/>
                <w:rFonts w:eastAsia="Calibri"/>
                <w:bCs/>
                <w:lang w:eastAsia="en-US"/>
              </w:rPr>
            </w:pPr>
            <w:ins w:id="218" w:author="Автор">
              <w:r w:rsidRPr="002B2234">
                <w:rPr>
                  <w:rFonts w:eastAsia="Calibri"/>
                  <w:i/>
                  <w:lang w:eastAsia="en-US"/>
                </w:rPr>
                <w:t>(вопрос 2 категории сложности)</w:t>
              </w:r>
            </w:ins>
          </w:p>
        </w:tc>
      </w:tr>
      <w:tr w:rsidR="002269E7" w:rsidRPr="002B2234" w14:paraId="40221DA2" w14:textId="77777777" w:rsidTr="00D2380D">
        <w:trPr>
          <w:trHeight w:val="1124"/>
        </w:trPr>
        <w:tc>
          <w:tcPr>
            <w:tcW w:w="988" w:type="dxa"/>
            <w:shd w:val="clear" w:color="auto" w:fill="auto"/>
          </w:tcPr>
          <w:p w14:paraId="3E554468" w14:textId="0418A455" w:rsidR="002269E7" w:rsidRPr="002B2234" w:rsidRDefault="002768DC" w:rsidP="00D2380D">
            <w:pPr>
              <w:spacing w:line="360" w:lineRule="auto"/>
              <w:contextualSpacing/>
              <w:jc w:val="center"/>
              <w:rPr>
                <w:rFonts w:eastAsia="Calibri"/>
                <w:lang w:eastAsia="en-US"/>
              </w:rPr>
            </w:pPr>
            <w:del w:id="219" w:author="Автор">
              <w:r w:rsidRPr="00D81FF4">
                <w:rPr>
                  <w:rFonts w:eastAsia="Calibri"/>
                </w:rPr>
                <w:delText>4</w:delText>
              </w:r>
            </w:del>
            <w:ins w:id="220" w:author="Автор">
              <w:r w:rsidR="002269E7" w:rsidRPr="002B2234">
                <w:rPr>
                  <w:rFonts w:eastAsia="Calibri"/>
                  <w:lang w:eastAsia="en-US"/>
                </w:rPr>
                <w:t>7</w:t>
              </w:r>
            </w:ins>
          </w:p>
        </w:tc>
        <w:tc>
          <w:tcPr>
            <w:tcW w:w="8751" w:type="dxa"/>
            <w:shd w:val="clear" w:color="auto" w:fill="auto"/>
          </w:tcPr>
          <w:p w14:paraId="682E2C76" w14:textId="77777777" w:rsidR="002269E7" w:rsidRPr="002B2234" w:rsidRDefault="002269E7" w:rsidP="00D2380D">
            <w:pPr>
              <w:spacing w:line="276" w:lineRule="auto"/>
              <w:contextualSpacing/>
              <w:jc w:val="both"/>
              <w:rPr>
                <w:rFonts w:eastAsia="Arial"/>
                <w:lang w:eastAsia="en-US"/>
              </w:rPr>
            </w:pPr>
            <w:r w:rsidRPr="002B2234">
              <w:rPr>
                <w:rFonts w:eastAsia="Arial"/>
                <w:lang w:eastAsia="en-US"/>
              </w:rPr>
              <w:t>В каком случае брокер может принудительно закрыть позицию клиента при наличии ранее заключенных маржинальных / необеспеченных сделок?</w:t>
            </w:r>
          </w:p>
          <w:p w14:paraId="3570B6D0" w14:textId="66BA1880" w:rsidR="002269E7" w:rsidRPr="002B2234" w:rsidRDefault="002269E7" w:rsidP="00D2380D">
            <w:pPr>
              <w:spacing w:line="276" w:lineRule="auto"/>
              <w:contextualSpacing/>
              <w:jc w:val="both"/>
              <w:rPr>
                <w:rFonts w:eastAsia="Calibri"/>
                <w:lang w:eastAsia="en-US"/>
              </w:rPr>
            </w:pPr>
            <w:ins w:id="221" w:author="Автор">
              <w:r w:rsidRPr="002304F0">
                <w:rPr>
                  <w:rFonts w:eastAsia="Calibri"/>
                  <w:i/>
                  <w:lang w:eastAsia="en-US"/>
                </w:rPr>
                <w:t>(вопрос 3 категории сложности)</w:t>
              </w:r>
            </w:ins>
          </w:p>
        </w:tc>
      </w:tr>
      <w:tr w:rsidR="002269E7" w:rsidRPr="002B2234" w14:paraId="697E11BE" w14:textId="77777777" w:rsidTr="002304F0">
        <w:trPr>
          <w:trHeight w:val="1124"/>
          <w:ins w:id="222" w:author="Автор"/>
        </w:trPr>
        <w:tc>
          <w:tcPr>
            <w:tcW w:w="988" w:type="dxa"/>
            <w:shd w:val="clear" w:color="auto" w:fill="auto"/>
          </w:tcPr>
          <w:p w14:paraId="4AFC31F3" w14:textId="2A4AC01A" w:rsidR="002269E7" w:rsidRPr="002B2234" w:rsidRDefault="002269E7" w:rsidP="002B2234">
            <w:pPr>
              <w:spacing w:line="360" w:lineRule="auto"/>
              <w:contextualSpacing/>
              <w:jc w:val="center"/>
              <w:rPr>
                <w:ins w:id="223" w:author="Автор"/>
                <w:rFonts w:eastAsia="Calibri"/>
                <w:lang w:eastAsia="en-US"/>
              </w:rPr>
            </w:pPr>
            <w:ins w:id="224" w:author="Автор">
              <w:r w:rsidRPr="002B2234">
                <w:rPr>
                  <w:rFonts w:eastAsia="Calibri"/>
                  <w:lang w:eastAsia="en-US"/>
                </w:rPr>
                <w:t>8</w:t>
              </w:r>
            </w:ins>
          </w:p>
        </w:tc>
        <w:tc>
          <w:tcPr>
            <w:tcW w:w="8751" w:type="dxa"/>
            <w:shd w:val="clear" w:color="auto" w:fill="auto"/>
          </w:tcPr>
          <w:p w14:paraId="563C1669" w14:textId="77777777" w:rsidR="002269E7" w:rsidRPr="002B2234" w:rsidRDefault="002269E7" w:rsidP="002B2234">
            <w:pPr>
              <w:spacing w:line="276" w:lineRule="auto"/>
              <w:contextualSpacing/>
              <w:jc w:val="both"/>
              <w:rPr>
                <w:ins w:id="225" w:author="Автор"/>
                <w:rFonts w:eastAsia="Arial"/>
                <w:lang w:eastAsia="en-US"/>
              </w:rPr>
            </w:pPr>
            <w:ins w:id="226" w:author="Автор">
              <w:r w:rsidRPr="002B2234">
                <w:rPr>
                  <w:rFonts w:eastAsia="Arial"/>
                  <w:lang w:eastAsia="en-US"/>
                </w:rPr>
                <w:t>Стоимость Вашего портфеля стала ниже величины минимальной маржи. Выберите верное утверждение:</w:t>
              </w:r>
            </w:ins>
          </w:p>
          <w:p w14:paraId="4815056D" w14:textId="401FC45F" w:rsidR="002269E7" w:rsidRPr="002B2234" w:rsidRDefault="002269E7" w:rsidP="002B2234">
            <w:pPr>
              <w:spacing w:line="276" w:lineRule="auto"/>
              <w:contextualSpacing/>
              <w:jc w:val="both"/>
              <w:rPr>
                <w:ins w:id="227" w:author="Автор"/>
                <w:rFonts w:eastAsia="Arial"/>
                <w:lang w:eastAsia="en-US"/>
              </w:rPr>
            </w:pPr>
            <w:ins w:id="228" w:author="Автор">
              <w:r w:rsidRPr="002304F0">
                <w:rPr>
                  <w:rFonts w:eastAsia="Calibri"/>
                  <w:i/>
                  <w:lang w:eastAsia="en-US"/>
                </w:rPr>
                <w:t>(вопрос 3 категории сложности)</w:t>
              </w:r>
            </w:ins>
          </w:p>
        </w:tc>
      </w:tr>
    </w:tbl>
    <w:p w14:paraId="77D7A20B" w14:textId="77777777" w:rsidR="002768DC" w:rsidRPr="002B2234" w:rsidRDefault="002768DC" w:rsidP="00D2380D">
      <w:pPr>
        <w:spacing w:line="360" w:lineRule="auto"/>
        <w:contextualSpacing/>
        <w:jc w:val="both"/>
        <w:rPr>
          <w:rFonts w:eastAsia="Calibri"/>
          <w:lang w:eastAsia="en-US"/>
        </w:rPr>
      </w:pPr>
    </w:p>
    <w:p w14:paraId="26708A2A" w14:textId="77777777" w:rsidR="00570337" w:rsidRPr="00D2380D" w:rsidRDefault="00570337">
      <w:pPr>
        <w:spacing w:after="200" w:line="360" w:lineRule="auto"/>
        <w:contextualSpacing/>
        <w:jc w:val="right"/>
        <w:rPr>
          <w:rFonts w:eastAsia="Calibri"/>
        </w:rPr>
        <w:pPrChange w:id="229" w:author="Автор">
          <w:pPr>
            <w:spacing w:line="360" w:lineRule="auto"/>
            <w:jc w:val="right"/>
          </w:pPr>
        </w:pPrChange>
      </w:pPr>
      <w:r w:rsidRPr="002B2234">
        <w:rPr>
          <w:rFonts w:eastAsia="Calibri"/>
          <w:lang w:eastAsia="en-US"/>
        </w:rPr>
        <w:br w:type="page"/>
      </w:r>
      <w:r w:rsidRPr="00D2380D">
        <w:rPr>
          <w:rFonts w:eastAsia="Calibri"/>
        </w:rPr>
        <w:lastRenderedPageBreak/>
        <w:t>Приложение № 5</w:t>
      </w:r>
    </w:p>
    <w:p w14:paraId="46714500" w14:textId="77777777" w:rsidR="00570337" w:rsidRPr="00D2380D" w:rsidRDefault="00570337" w:rsidP="00D2380D">
      <w:pPr>
        <w:spacing w:line="360" w:lineRule="auto"/>
        <w:contextualSpacing/>
        <w:jc w:val="center"/>
        <w:rPr>
          <w:rFonts w:eastAsia="Calibri"/>
        </w:rPr>
      </w:pPr>
      <w:r w:rsidRPr="00D2380D">
        <w:rPr>
          <w:rFonts w:eastAsia="Calibri"/>
        </w:rPr>
        <w:t>Перечень вопросов тестирования - блок «Знания»</w:t>
      </w:r>
    </w:p>
    <w:p w14:paraId="0270DF61" w14:textId="77777777" w:rsidR="00570337" w:rsidRPr="00D2380D" w:rsidRDefault="00570337" w:rsidP="00D2380D">
      <w:pPr>
        <w:spacing w:line="360" w:lineRule="auto"/>
        <w:contextualSpacing/>
        <w:jc w:val="center"/>
        <w:rPr>
          <w:rFonts w:eastAsia="Calibri"/>
        </w:rPr>
      </w:pPr>
      <w:r w:rsidRPr="00D2380D">
        <w:rPr>
          <w:rFonts w:eastAsia="Calibri"/>
        </w:rPr>
        <w:t>для договоров, являющихся производными финансовыми инструментами</w:t>
      </w:r>
      <w:r w:rsidR="00B11B13" w:rsidRPr="00D2380D">
        <w:rPr>
          <w:rFonts w:eastAsia="Calibri"/>
        </w:rPr>
        <w:t xml:space="preserve"> и не предназначенных для квалифицированных инвесторов</w:t>
      </w:r>
    </w:p>
    <w:p w14:paraId="3F363F91" w14:textId="77777777" w:rsidR="00570337" w:rsidRPr="00D2380D" w:rsidRDefault="00570337" w:rsidP="00D2380D">
      <w:pPr>
        <w:spacing w:line="360" w:lineRule="auto"/>
        <w:contextualSpacing/>
        <w:jc w:val="both"/>
        <w:rPr>
          <w:rFonts w:eastAsia="Calibri"/>
        </w:rPr>
      </w:pPr>
    </w:p>
    <w:tbl>
      <w:tblPr>
        <w:tblStyle w:val="af5"/>
        <w:tblW w:w="0" w:type="auto"/>
        <w:tblLook w:val="04A0" w:firstRow="1" w:lastRow="0" w:firstColumn="1" w:lastColumn="0" w:noHBand="0" w:noVBand="1"/>
      </w:tblPr>
      <w:tblGrid>
        <w:gridCol w:w="988"/>
        <w:gridCol w:w="8751"/>
      </w:tblGrid>
      <w:tr w:rsidR="002768DC" w:rsidRPr="002B2234" w14:paraId="08B24A12" w14:textId="77777777" w:rsidTr="00D2380D">
        <w:tc>
          <w:tcPr>
            <w:tcW w:w="988" w:type="dxa"/>
            <w:shd w:val="clear" w:color="auto" w:fill="auto"/>
            <w:vAlign w:val="center"/>
          </w:tcPr>
          <w:p w14:paraId="1F31616A" w14:textId="77777777" w:rsidR="002768DC" w:rsidRPr="00D2380D" w:rsidRDefault="002768DC" w:rsidP="00D2380D">
            <w:pPr>
              <w:spacing w:line="360" w:lineRule="auto"/>
              <w:contextualSpacing/>
              <w:jc w:val="center"/>
              <w:rPr>
                <w:rFonts w:eastAsia="Calibri"/>
                <w:b/>
              </w:rPr>
            </w:pPr>
            <w:r w:rsidRPr="00D2380D">
              <w:rPr>
                <w:rFonts w:eastAsia="Arial"/>
                <w:b/>
              </w:rPr>
              <w:t>№</w:t>
            </w:r>
          </w:p>
        </w:tc>
        <w:tc>
          <w:tcPr>
            <w:tcW w:w="8751" w:type="dxa"/>
            <w:shd w:val="clear" w:color="auto" w:fill="auto"/>
            <w:vAlign w:val="center"/>
          </w:tcPr>
          <w:p w14:paraId="4472F1C7" w14:textId="77777777" w:rsidR="002768DC" w:rsidRPr="00D2380D" w:rsidRDefault="002768DC" w:rsidP="00D2380D">
            <w:pPr>
              <w:spacing w:line="360" w:lineRule="auto"/>
              <w:contextualSpacing/>
              <w:jc w:val="both"/>
              <w:rPr>
                <w:rFonts w:eastAsia="Calibri"/>
              </w:rPr>
            </w:pPr>
            <w:r w:rsidRPr="00D2380D">
              <w:rPr>
                <w:rFonts w:eastAsia="Arial"/>
                <w:b/>
              </w:rPr>
              <w:t>Вопросы</w:t>
            </w:r>
          </w:p>
        </w:tc>
      </w:tr>
      <w:tr w:rsidR="002768DC" w:rsidRPr="002B2234" w14:paraId="2DB2E257" w14:textId="77777777" w:rsidTr="00D2380D">
        <w:trPr>
          <w:trHeight w:val="762"/>
        </w:trPr>
        <w:tc>
          <w:tcPr>
            <w:tcW w:w="988" w:type="dxa"/>
            <w:shd w:val="clear" w:color="auto" w:fill="auto"/>
          </w:tcPr>
          <w:p w14:paraId="3AD041CC" w14:textId="77777777" w:rsidR="002768DC" w:rsidRPr="00D2380D" w:rsidRDefault="002768DC" w:rsidP="00D2380D">
            <w:pPr>
              <w:spacing w:line="360" w:lineRule="auto"/>
              <w:contextualSpacing/>
              <w:jc w:val="center"/>
              <w:rPr>
                <w:rFonts w:eastAsia="Calibri"/>
              </w:rPr>
            </w:pPr>
            <w:r w:rsidRPr="00D2380D">
              <w:rPr>
                <w:rFonts w:eastAsia="Calibri"/>
              </w:rPr>
              <w:t>1.</w:t>
            </w:r>
          </w:p>
        </w:tc>
        <w:tc>
          <w:tcPr>
            <w:tcW w:w="8751" w:type="dxa"/>
            <w:shd w:val="clear" w:color="auto" w:fill="auto"/>
          </w:tcPr>
          <w:p w14:paraId="6278FDDB" w14:textId="77777777" w:rsidR="002768DC" w:rsidRPr="00D2380D" w:rsidRDefault="002768DC" w:rsidP="00D2380D">
            <w:pPr>
              <w:spacing w:after="200" w:line="276" w:lineRule="auto"/>
              <w:contextualSpacing/>
              <w:jc w:val="both"/>
              <w:rPr>
                <w:rFonts w:eastAsia="Calibri"/>
              </w:rPr>
            </w:pPr>
            <w:r w:rsidRPr="00D2380D">
              <w:rPr>
                <w:rFonts w:eastAsia="Arial"/>
              </w:rPr>
              <w:t xml:space="preserve">Если </w:t>
            </w:r>
            <w:r w:rsidRPr="00D2380D">
              <w:rPr>
                <w:rFonts w:eastAsia="Calibri"/>
              </w:rPr>
              <w:t>Вы купили опцион на покупку акций, Вы:</w:t>
            </w:r>
          </w:p>
          <w:p w14:paraId="2E0FC2DA" w14:textId="4818CBDF" w:rsidR="002768DC" w:rsidRPr="00D2380D" w:rsidRDefault="00DA205B" w:rsidP="00D2380D">
            <w:pPr>
              <w:spacing w:after="200" w:line="276" w:lineRule="auto"/>
              <w:contextualSpacing/>
              <w:jc w:val="both"/>
              <w:rPr>
                <w:rFonts w:eastAsia="Calibri"/>
              </w:rPr>
            </w:pPr>
            <w:ins w:id="230" w:author="Автор">
              <w:r w:rsidRPr="002B2234">
                <w:rPr>
                  <w:rFonts w:eastAsia="Calibri"/>
                  <w:i/>
                  <w:lang w:eastAsia="en-US"/>
                </w:rPr>
                <w:t>(вопрос 1 категории сложности)</w:t>
              </w:r>
            </w:ins>
          </w:p>
        </w:tc>
      </w:tr>
      <w:tr w:rsidR="002269E7" w:rsidRPr="002B2234" w14:paraId="378F31B7" w14:textId="77777777" w:rsidTr="002304F0">
        <w:trPr>
          <w:trHeight w:val="762"/>
          <w:ins w:id="231" w:author="Автор"/>
        </w:trPr>
        <w:tc>
          <w:tcPr>
            <w:tcW w:w="988" w:type="dxa"/>
            <w:shd w:val="clear" w:color="auto" w:fill="auto"/>
          </w:tcPr>
          <w:p w14:paraId="4304B42C" w14:textId="15CF7D72" w:rsidR="002269E7" w:rsidRPr="002B2234" w:rsidRDefault="00A75E7B" w:rsidP="002B2234">
            <w:pPr>
              <w:spacing w:line="360" w:lineRule="auto"/>
              <w:contextualSpacing/>
              <w:jc w:val="center"/>
              <w:rPr>
                <w:ins w:id="232" w:author="Автор"/>
                <w:rFonts w:eastAsia="Calibri"/>
                <w:lang w:eastAsia="en-US"/>
              </w:rPr>
            </w:pPr>
            <w:ins w:id="233" w:author="Автор">
              <w:r w:rsidRPr="002B2234">
                <w:rPr>
                  <w:rFonts w:eastAsia="Calibri"/>
                  <w:lang w:eastAsia="en-US"/>
                </w:rPr>
                <w:t>2</w:t>
              </w:r>
            </w:ins>
          </w:p>
        </w:tc>
        <w:tc>
          <w:tcPr>
            <w:tcW w:w="8751" w:type="dxa"/>
            <w:shd w:val="clear" w:color="auto" w:fill="auto"/>
          </w:tcPr>
          <w:p w14:paraId="4DBB244B" w14:textId="77777777" w:rsidR="002269E7" w:rsidRPr="002B2234" w:rsidRDefault="002269E7" w:rsidP="002B2234">
            <w:pPr>
              <w:spacing w:after="200" w:line="276" w:lineRule="auto"/>
              <w:contextualSpacing/>
              <w:jc w:val="both"/>
              <w:rPr>
                <w:ins w:id="234" w:author="Автор"/>
                <w:rFonts w:eastAsia="Arial"/>
                <w:iCs/>
                <w:lang w:eastAsia="en-US"/>
              </w:rPr>
            </w:pPr>
            <w:ins w:id="235" w:author="Автор">
              <w:r w:rsidRPr="002B2234">
                <w:rPr>
                  <w:rFonts w:eastAsia="Arial"/>
                  <w:iCs/>
                  <w:lang w:eastAsia="en-US"/>
                </w:rPr>
                <w:t>Если Вы продали поставочный опцион на покупку акций, Вы:</w:t>
              </w:r>
            </w:ins>
          </w:p>
          <w:p w14:paraId="2680D59A" w14:textId="7B19A4FF" w:rsidR="002269E7" w:rsidRPr="002B2234" w:rsidRDefault="002269E7" w:rsidP="002B2234">
            <w:pPr>
              <w:spacing w:after="200" w:line="276" w:lineRule="auto"/>
              <w:contextualSpacing/>
              <w:jc w:val="both"/>
              <w:rPr>
                <w:ins w:id="236" w:author="Автор"/>
                <w:rFonts w:eastAsia="Arial"/>
                <w:iCs/>
                <w:lang w:eastAsia="en-US"/>
              </w:rPr>
            </w:pPr>
            <w:ins w:id="237" w:author="Автор">
              <w:r w:rsidRPr="002309B9">
                <w:rPr>
                  <w:rFonts w:eastAsia="Calibri"/>
                  <w:i/>
                  <w:lang w:eastAsia="en-US"/>
                </w:rPr>
                <w:t>(вопрос 1 категории сложности)</w:t>
              </w:r>
            </w:ins>
          </w:p>
        </w:tc>
      </w:tr>
      <w:tr w:rsidR="002768DC" w:rsidRPr="002B2234" w14:paraId="4710EDB8" w14:textId="77777777" w:rsidTr="00D2380D">
        <w:trPr>
          <w:trHeight w:val="692"/>
        </w:trPr>
        <w:tc>
          <w:tcPr>
            <w:tcW w:w="988" w:type="dxa"/>
            <w:shd w:val="clear" w:color="auto" w:fill="auto"/>
          </w:tcPr>
          <w:p w14:paraId="42A1DF79" w14:textId="3123AD19" w:rsidR="002768DC" w:rsidRPr="00D2380D" w:rsidRDefault="002768DC" w:rsidP="00D2380D">
            <w:pPr>
              <w:spacing w:line="360" w:lineRule="auto"/>
              <w:contextualSpacing/>
              <w:jc w:val="center"/>
              <w:rPr>
                <w:rFonts w:eastAsia="Calibri"/>
              </w:rPr>
            </w:pPr>
            <w:del w:id="238" w:author="Автор">
              <w:r w:rsidRPr="00D81FF4">
                <w:rPr>
                  <w:rFonts w:eastAsia="Calibri"/>
                  <w:shd w:val="clear" w:color="auto" w:fill="FFFFFF" w:themeFill="background1"/>
                </w:rPr>
                <w:delText>2.</w:delText>
              </w:r>
            </w:del>
            <w:ins w:id="239" w:author="Автор">
              <w:r w:rsidR="00A75E7B" w:rsidRPr="002B2234">
                <w:rPr>
                  <w:rFonts w:eastAsia="Calibri"/>
                  <w:lang w:eastAsia="en-US"/>
                </w:rPr>
                <w:t>3</w:t>
              </w:r>
            </w:ins>
          </w:p>
        </w:tc>
        <w:tc>
          <w:tcPr>
            <w:tcW w:w="8751" w:type="dxa"/>
            <w:shd w:val="clear" w:color="auto" w:fill="auto"/>
          </w:tcPr>
          <w:p w14:paraId="570703D1" w14:textId="77777777" w:rsidR="002768DC" w:rsidRPr="00D2380D" w:rsidRDefault="002768DC" w:rsidP="00D2380D">
            <w:pPr>
              <w:spacing w:after="200" w:line="276" w:lineRule="auto"/>
              <w:contextualSpacing/>
              <w:jc w:val="both"/>
              <w:rPr>
                <w:rFonts w:eastAsia="Calibri"/>
                <w:i/>
              </w:rPr>
            </w:pPr>
            <w:r w:rsidRPr="00D2380D">
              <w:rPr>
                <w:rFonts w:eastAsia="Calibri"/>
              </w:rPr>
              <w:t>Вы продали опцион на покупку акций. Ваши потенциальные убытки:</w:t>
            </w:r>
          </w:p>
          <w:p w14:paraId="432A411E" w14:textId="77777777" w:rsidR="002768DC" w:rsidRPr="00D2380D" w:rsidRDefault="00DA205B" w:rsidP="00D2380D">
            <w:pPr>
              <w:spacing w:line="360" w:lineRule="auto"/>
              <w:contextualSpacing/>
              <w:jc w:val="both"/>
              <w:rPr>
                <w:rFonts w:eastAsia="Calibri"/>
              </w:rPr>
            </w:pPr>
            <w:ins w:id="240" w:author="Автор">
              <w:r w:rsidRPr="002304F0">
                <w:rPr>
                  <w:rFonts w:eastAsia="Calibri"/>
                  <w:i/>
                  <w:lang w:eastAsia="en-US"/>
                </w:rPr>
                <w:t>(вопрос 2 категории сложности)</w:t>
              </w:r>
            </w:ins>
          </w:p>
        </w:tc>
      </w:tr>
      <w:tr w:rsidR="002768DC" w:rsidRPr="002B2234" w14:paraId="39CB1DEC" w14:textId="77777777" w:rsidTr="00D2380D">
        <w:trPr>
          <w:trHeight w:val="1118"/>
        </w:trPr>
        <w:tc>
          <w:tcPr>
            <w:tcW w:w="988" w:type="dxa"/>
            <w:shd w:val="clear" w:color="auto" w:fill="auto"/>
          </w:tcPr>
          <w:p w14:paraId="6F7C932B" w14:textId="40B45EE4" w:rsidR="002768DC" w:rsidRPr="00D2380D" w:rsidRDefault="002768DC" w:rsidP="00D2380D">
            <w:pPr>
              <w:spacing w:line="360" w:lineRule="auto"/>
              <w:contextualSpacing/>
              <w:jc w:val="center"/>
              <w:rPr>
                <w:rFonts w:eastAsia="Calibri"/>
              </w:rPr>
            </w:pPr>
            <w:del w:id="241" w:author="Автор">
              <w:r w:rsidRPr="00D81FF4">
                <w:rPr>
                  <w:rFonts w:eastAsia="Calibri"/>
                  <w:shd w:val="clear" w:color="auto" w:fill="FFFFFF" w:themeFill="background1"/>
                </w:rPr>
                <w:delText>3.</w:delText>
              </w:r>
            </w:del>
            <w:ins w:id="242" w:author="Автор">
              <w:r w:rsidR="00A75E7B" w:rsidRPr="002B2234">
                <w:rPr>
                  <w:rFonts w:eastAsia="Calibri"/>
                  <w:lang w:eastAsia="en-US"/>
                </w:rPr>
                <w:t>4</w:t>
              </w:r>
            </w:ins>
          </w:p>
        </w:tc>
        <w:tc>
          <w:tcPr>
            <w:tcW w:w="8751" w:type="dxa"/>
            <w:shd w:val="clear" w:color="auto" w:fill="auto"/>
          </w:tcPr>
          <w:p w14:paraId="1926C4F8" w14:textId="77777777" w:rsidR="002768DC" w:rsidRPr="00D2380D" w:rsidRDefault="002768DC" w:rsidP="00D2380D">
            <w:pPr>
              <w:spacing w:line="276" w:lineRule="auto"/>
              <w:contextualSpacing/>
              <w:jc w:val="both"/>
              <w:rPr>
                <w:rFonts w:eastAsia="Arial"/>
              </w:rPr>
            </w:pPr>
            <w:r w:rsidRPr="00D2380D">
              <w:rPr>
                <w:rFonts w:eastAsia="Calibri"/>
              </w:rPr>
              <w:t>Вы получили убыток от инвестиций на срочном рынке. Возместят ли Вам ваши убытки?</w:t>
            </w:r>
          </w:p>
          <w:p w14:paraId="00F7B443" w14:textId="2D8BCE74" w:rsidR="002768DC" w:rsidRPr="00D2380D" w:rsidRDefault="00DA205B" w:rsidP="00D2380D">
            <w:pPr>
              <w:spacing w:line="276" w:lineRule="auto"/>
              <w:contextualSpacing/>
              <w:jc w:val="both"/>
              <w:rPr>
                <w:rFonts w:eastAsia="Calibri"/>
              </w:rPr>
            </w:pPr>
            <w:ins w:id="243" w:author="Автор">
              <w:r w:rsidRPr="002304F0">
                <w:rPr>
                  <w:rFonts w:eastAsia="Calibri"/>
                  <w:i/>
                  <w:lang w:eastAsia="en-US"/>
                </w:rPr>
                <w:t>(вопрос 2 категории сложности)</w:t>
              </w:r>
            </w:ins>
          </w:p>
        </w:tc>
      </w:tr>
      <w:tr w:rsidR="002269E7" w:rsidRPr="002B2234" w14:paraId="1265386B" w14:textId="77777777" w:rsidTr="002304F0">
        <w:trPr>
          <w:trHeight w:val="1118"/>
          <w:ins w:id="244" w:author="Автор"/>
        </w:trPr>
        <w:tc>
          <w:tcPr>
            <w:tcW w:w="988" w:type="dxa"/>
            <w:shd w:val="clear" w:color="auto" w:fill="auto"/>
          </w:tcPr>
          <w:p w14:paraId="325CF1EB" w14:textId="7352A394" w:rsidR="002269E7" w:rsidRPr="002B2234" w:rsidRDefault="00A75E7B" w:rsidP="002B2234">
            <w:pPr>
              <w:spacing w:line="360" w:lineRule="auto"/>
              <w:contextualSpacing/>
              <w:jc w:val="center"/>
              <w:rPr>
                <w:ins w:id="245" w:author="Автор"/>
                <w:rFonts w:eastAsia="Calibri"/>
                <w:lang w:eastAsia="en-US"/>
              </w:rPr>
            </w:pPr>
            <w:ins w:id="246" w:author="Автор">
              <w:r w:rsidRPr="002B2234">
                <w:rPr>
                  <w:rFonts w:eastAsia="Calibri"/>
                  <w:lang w:eastAsia="en-US"/>
                </w:rPr>
                <w:t>5</w:t>
              </w:r>
            </w:ins>
          </w:p>
        </w:tc>
        <w:tc>
          <w:tcPr>
            <w:tcW w:w="8751" w:type="dxa"/>
            <w:shd w:val="clear" w:color="auto" w:fill="auto"/>
          </w:tcPr>
          <w:p w14:paraId="1C8A66D0" w14:textId="77777777" w:rsidR="002269E7" w:rsidRPr="002B2234" w:rsidRDefault="00A75E7B" w:rsidP="002B2234">
            <w:pPr>
              <w:spacing w:line="276" w:lineRule="auto"/>
              <w:contextualSpacing/>
              <w:jc w:val="both"/>
              <w:rPr>
                <w:ins w:id="247" w:author="Автор"/>
                <w:rFonts w:eastAsia="Calibri"/>
                <w:lang w:eastAsia="en-US"/>
              </w:rPr>
            </w:pPr>
            <w:ins w:id="248" w:author="Автор">
              <w:r w:rsidRPr="002B2234">
                <w:rPr>
                  <w:rFonts w:eastAsia="Calibri"/>
                  <w:lang w:eastAsia="en-US"/>
                </w:rPr>
                <w:t>Вы купили опцион на продажу акций. Ваши потенциальные убытки (без учета уплачиваемых комиссий)</w:t>
              </w:r>
            </w:ins>
          </w:p>
          <w:p w14:paraId="32B98662" w14:textId="049709D1" w:rsidR="00A75E7B" w:rsidRPr="002B2234" w:rsidRDefault="00A75E7B" w:rsidP="002B2234">
            <w:pPr>
              <w:spacing w:line="276" w:lineRule="auto"/>
              <w:contextualSpacing/>
              <w:jc w:val="both"/>
              <w:rPr>
                <w:ins w:id="249" w:author="Автор"/>
                <w:rFonts w:eastAsia="Calibri"/>
                <w:lang w:eastAsia="en-US"/>
              </w:rPr>
            </w:pPr>
            <w:ins w:id="250" w:author="Автор">
              <w:r w:rsidRPr="002B2234">
                <w:rPr>
                  <w:rFonts w:eastAsia="Calibri"/>
                  <w:i/>
                  <w:lang w:eastAsia="en-US"/>
                </w:rPr>
                <w:t>(вопрос 2 категории сложности)</w:t>
              </w:r>
            </w:ins>
          </w:p>
        </w:tc>
      </w:tr>
      <w:tr w:rsidR="002269E7" w:rsidRPr="002B2234" w14:paraId="46C6AA67" w14:textId="77777777" w:rsidTr="002304F0">
        <w:trPr>
          <w:trHeight w:val="1118"/>
          <w:ins w:id="251" w:author="Автор"/>
        </w:trPr>
        <w:tc>
          <w:tcPr>
            <w:tcW w:w="988" w:type="dxa"/>
            <w:shd w:val="clear" w:color="auto" w:fill="auto"/>
          </w:tcPr>
          <w:p w14:paraId="6E7AAB71" w14:textId="445A4EA4" w:rsidR="002269E7" w:rsidRPr="002B2234" w:rsidRDefault="00A75E7B" w:rsidP="002B2234">
            <w:pPr>
              <w:spacing w:line="360" w:lineRule="auto"/>
              <w:contextualSpacing/>
              <w:jc w:val="center"/>
              <w:rPr>
                <w:ins w:id="252" w:author="Автор"/>
                <w:rFonts w:eastAsia="Calibri"/>
                <w:lang w:eastAsia="en-US"/>
              </w:rPr>
            </w:pPr>
            <w:ins w:id="253" w:author="Автор">
              <w:r w:rsidRPr="002B2234">
                <w:rPr>
                  <w:rFonts w:eastAsia="Calibri"/>
                  <w:lang w:eastAsia="en-US"/>
                </w:rPr>
                <w:t>6</w:t>
              </w:r>
            </w:ins>
          </w:p>
        </w:tc>
        <w:tc>
          <w:tcPr>
            <w:tcW w:w="8751" w:type="dxa"/>
            <w:shd w:val="clear" w:color="auto" w:fill="auto"/>
          </w:tcPr>
          <w:p w14:paraId="5369E1BD" w14:textId="49419997" w:rsidR="002269E7" w:rsidRPr="002B2234" w:rsidRDefault="00A75E7B" w:rsidP="002B2234">
            <w:pPr>
              <w:spacing w:line="276" w:lineRule="auto"/>
              <w:contextualSpacing/>
              <w:jc w:val="both"/>
              <w:rPr>
                <w:ins w:id="254" w:author="Автор"/>
                <w:rFonts w:eastAsia="Calibri"/>
                <w:lang w:eastAsia="en-US"/>
              </w:rPr>
            </w:pPr>
            <w:ins w:id="255" w:author="Автор">
              <w:r w:rsidRPr="002B2234">
                <w:rPr>
                  <w:rFonts w:eastAsia="Calibri"/>
                  <w:lang w:eastAsia="en-US"/>
                </w:rPr>
                <w:t>Вы заключили внебиржевой договор, являющийся производным финансовым инструментом. Выберите верное утверждение:</w:t>
              </w:r>
            </w:ins>
          </w:p>
          <w:p w14:paraId="730FF8BF" w14:textId="2005FAA9" w:rsidR="00A75E7B" w:rsidRPr="002B2234" w:rsidRDefault="00A75E7B" w:rsidP="002B2234">
            <w:pPr>
              <w:spacing w:line="276" w:lineRule="auto"/>
              <w:contextualSpacing/>
              <w:jc w:val="both"/>
              <w:rPr>
                <w:ins w:id="256" w:author="Автор"/>
                <w:rFonts w:eastAsia="Calibri"/>
                <w:lang w:eastAsia="en-US"/>
              </w:rPr>
            </w:pPr>
            <w:ins w:id="257" w:author="Автор">
              <w:r w:rsidRPr="002B2234">
                <w:rPr>
                  <w:rFonts w:eastAsia="Calibri"/>
                  <w:i/>
                  <w:lang w:eastAsia="en-US"/>
                </w:rPr>
                <w:t>(вопрос 2 категории сложности)</w:t>
              </w:r>
            </w:ins>
          </w:p>
        </w:tc>
      </w:tr>
      <w:tr w:rsidR="002768DC" w:rsidRPr="002B2234" w14:paraId="5C241761" w14:textId="77777777" w:rsidTr="00D2380D">
        <w:trPr>
          <w:trHeight w:val="1023"/>
        </w:trPr>
        <w:tc>
          <w:tcPr>
            <w:tcW w:w="988" w:type="dxa"/>
            <w:shd w:val="clear" w:color="auto" w:fill="auto"/>
          </w:tcPr>
          <w:p w14:paraId="4047A753" w14:textId="0E8D670E" w:rsidR="002768DC" w:rsidRPr="00D2380D" w:rsidRDefault="002768DC" w:rsidP="00D2380D">
            <w:pPr>
              <w:spacing w:line="360" w:lineRule="auto"/>
              <w:contextualSpacing/>
              <w:jc w:val="center"/>
              <w:rPr>
                <w:rFonts w:eastAsia="Calibri"/>
              </w:rPr>
            </w:pPr>
            <w:del w:id="258" w:author="Автор">
              <w:r w:rsidRPr="00D81FF4">
                <w:rPr>
                  <w:rFonts w:eastAsia="Calibri"/>
                  <w:shd w:val="clear" w:color="auto" w:fill="FFFFFF" w:themeFill="background1"/>
                </w:rPr>
                <w:delText>4.</w:delText>
              </w:r>
            </w:del>
            <w:ins w:id="259" w:author="Автор">
              <w:r w:rsidR="00A75E7B" w:rsidRPr="002B2234">
                <w:rPr>
                  <w:rFonts w:eastAsia="Calibri"/>
                  <w:lang w:eastAsia="en-US"/>
                </w:rPr>
                <w:t>7</w:t>
              </w:r>
            </w:ins>
          </w:p>
        </w:tc>
        <w:tc>
          <w:tcPr>
            <w:tcW w:w="8751" w:type="dxa"/>
            <w:shd w:val="clear" w:color="auto" w:fill="auto"/>
          </w:tcPr>
          <w:p w14:paraId="17EAF020" w14:textId="77777777" w:rsidR="002768DC" w:rsidRPr="00D2380D" w:rsidRDefault="002768DC" w:rsidP="00D2380D">
            <w:pPr>
              <w:spacing w:line="276" w:lineRule="auto"/>
              <w:contextualSpacing/>
              <w:jc w:val="both"/>
              <w:rPr>
                <w:rFonts w:eastAsia="Arial"/>
              </w:rPr>
            </w:pPr>
            <w:r w:rsidRPr="00D2380D">
              <w:rPr>
                <w:rFonts w:eastAsia="Arial"/>
              </w:rPr>
              <w:t>Вы имеете один фьючерсный контракт на акции. Цена акций резко упала. В данном случае события могут развиваться следующим образом:</w:t>
            </w:r>
          </w:p>
          <w:p w14:paraId="53CF8B69" w14:textId="386708B1" w:rsidR="002768DC" w:rsidRPr="00D2380D" w:rsidRDefault="00DA205B" w:rsidP="00D2380D">
            <w:pPr>
              <w:spacing w:line="276" w:lineRule="auto"/>
              <w:contextualSpacing/>
              <w:jc w:val="both"/>
              <w:rPr>
                <w:rFonts w:eastAsia="Calibri"/>
              </w:rPr>
            </w:pPr>
            <w:ins w:id="260" w:author="Автор">
              <w:r w:rsidRPr="002304F0">
                <w:rPr>
                  <w:rFonts w:eastAsia="Calibri"/>
                  <w:i/>
                  <w:lang w:eastAsia="en-US"/>
                </w:rPr>
                <w:t>(вопрос 3 категории сложности)</w:t>
              </w:r>
            </w:ins>
          </w:p>
        </w:tc>
      </w:tr>
      <w:tr w:rsidR="002269E7" w:rsidRPr="002B2234" w14:paraId="321BA7A2" w14:textId="77777777" w:rsidTr="002304F0">
        <w:trPr>
          <w:trHeight w:val="1425"/>
          <w:ins w:id="261" w:author="Автор"/>
        </w:trPr>
        <w:tc>
          <w:tcPr>
            <w:tcW w:w="988" w:type="dxa"/>
            <w:shd w:val="clear" w:color="auto" w:fill="auto"/>
          </w:tcPr>
          <w:p w14:paraId="06C10FC2" w14:textId="73D22168" w:rsidR="002269E7" w:rsidRPr="002B2234" w:rsidRDefault="00A75E7B" w:rsidP="002B2234">
            <w:pPr>
              <w:spacing w:line="360" w:lineRule="auto"/>
              <w:contextualSpacing/>
              <w:jc w:val="center"/>
              <w:rPr>
                <w:ins w:id="262" w:author="Автор"/>
                <w:rFonts w:eastAsia="Calibri"/>
                <w:lang w:eastAsia="en-US"/>
              </w:rPr>
            </w:pPr>
            <w:ins w:id="263" w:author="Автор">
              <w:r w:rsidRPr="002B2234">
                <w:rPr>
                  <w:rFonts w:eastAsia="Calibri"/>
                  <w:lang w:eastAsia="en-US"/>
                </w:rPr>
                <w:t>8</w:t>
              </w:r>
            </w:ins>
          </w:p>
        </w:tc>
        <w:tc>
          <w:tcPr>
            <w:tcW w:w="8751" w:type="dxa"/>
            <w:shd w:val="clear" w:color="auto" w:fill="auto"/>
          </w:tcPr>
          <w:p w14:paraId="6C366ED6" w14:textId="77777777" w:rsidR="002269E7" w:rsidRPr="002B2234" w:rsidRDefault="00A75E7B" w:rsidP="002B2234">
            <w:pPr>
              <w:spacing w:line="276" w:lineRule="auto"/>
              <w:contextualSpacing/>
              <w:jc w:val="both"/>
              <w:rPr>
                <w:ins w:id="264" w:author="Автор"/>
                <w:rFonts w:eastAsia="Arial"/>
                <w:lang w:eastAsia="en-US"/>
              </w:rPr>
            </w:pPr>
            <w:ins w:id="265" w:author="Автор">
              <w:r w:rsidRPr="002B2234">
                <w:rPr>
                  <w:rFonts w:eastAsia="Arial"/>
                  <w:lang w:eastAsia="en-US"/>
                </w:rPr>
                <w:t xml:space="preserve">Вы получили информацию от брокера о необходимости </w:t>
              </w:r>
              <w:proofErr w:type="spellStart"/>
              <w:r w:rsidRPr="002B2234">
                <w:rPr>
                  <w:rFonts w:eastAsia="Arial"/>
                  <w:lang w:eastAsia="en-US"/>
                </w:rPr>
                <w:t>довнести</w:t>
              </w:r>
              <w:proofErr w:type="spellEnd"/>
              <w:r w:rsidRPr="002B2234">
                <w:rPr>
                  <w:rFonts w:eastAsia="Arial"/>
                  <w:lang w:eastAsia="en-US"/>
                </w:rPr>
                <w:t xml:space="preserve"> средства или закрыть позиции, поскольку Ваших активов недостаточно для поддержания позиций на срочном рынке. Выберите верное утверждение:</w:t>
              </w:r>
            </w:ins>
          </w:p>
          <w:p w14:paraId="3786313C" w14:textId="6F69C60D" w:rsidR="00A75E7B" w:rsidRPr="002B2234" w:rsidRDefault="00A75E7B" w:rsidP="002B2234">
            <w:pPr>
              <w:spacing w:line="276" w:lineRule="auto"/>
              <w:contextualSpacing/>
              <w:jc w:val="both"/>
              <w:rPr>
                <w:ins w:id="266" w:author="Автор"/>
                <w:rFonts w:eastAsia="Arial"/>
                <w:lang w:eastAsia="en-US"/>
              </w:rPr>
            </w:pPr>
            <w:ins w:id="267" w:author="Автор">
              <w:r w:rsidRPr="002B2234">
                <w:rPr>
                  <w:rFonts w:eastAsia="Calibri"/>
                  <w:i/>
                  <w:lang w:eastAsia="en-US"/>
                </w:rPr>
                <w:t>(вопрос 3 категории сложности)</w:t>
              </w:r>
            </w:ins>
          </w:p>
        </w:tc>
      </w:tr>
    </w:tbl>
    <w:p w14:paraId="6FA1D514" w14:textId="77777777" w:rsidR="002768DC" w:rsidRPr="002B2234" w:rsidRDefault="002768DC" w:rsidP="002B2234">
      <w:pPr>
        <w:spacing w:line="360" w:lineRule="auto"/>
        <w:contextualSpacing/>
        <w:jc w:val="both"/>
        <w:rPr>
          <w:ins w:id="268" w:author="Автор"/>
          <w:rFonts w:eastAsia="Calibri"/>
          <w:lang w:eastAsia="en-US"/>
        </w:rPr>
      </w:pPr>
    </w:p>
    <w:p w14:paraId="2E784F3C" w14:textId="77777777" w:rsidR="002768DC" w:rsidRPr="002B2234" w:rsidRDefault="002768DC" w:rsidP="002B2234">
      <w:pPr>
        <w:spacing w:line="360" w:lineRule="auto"/>
        <w:contextualSpacing/>
        <w:jc w:val="both"/>
        <w:rPr>
          <w:ins w:id="269" w:author="Автор"/>
          <w:rFonts w:eastAsia="Calibri"/>
          <w:lang w:eastAsia="en-US"/>
        </w:rPr>
      </w:pPr>
    </w:p>
    <w:p w14:paraId="58848B16" w14:textId="77777777" w:rsidR="00570337" w:rsidRPr="002B2234" w:rsidRDefault="00570337">
      <w:pPr>
        <w:spacing w:after="200" w:line="360" w:lineRule="auto"/>
        <w:contextualSpacing/>
        <w:jc w:val="right"/>
        <w:rPr>
          <w:rFonts w:eastAsia="Calibri"/>
          <w:lang w:eastAsia="en-US"/>
        </w:rPr>
        <w:pPrChange w:id="270" w:author="Автор">
          <w:pPr>
            <w:jc w:val="right"/>
          </w:pPr>
        </w:pPrChange>
      </w:pPr>
      <w:r w:rsidRPr="002B2234">
        <w:rPr>
          <w:rFonts w:eastAsia="Calibri"/>
          <w:lang w:eastAsia="en-US"/>
        </w:rPr>
        <w:br w:type="page"/>
      </w:r>
      <w:r w:rsidRPr="002B2234">
        <w:rPr>
          <w:rFonts w:eastAsia="Calibri"/>
          <w:lang w:eastAsia="en-US"/>
        </w:rPr>
        <w:lastRenderedPageBreak/>
        <w:t>Приложение № 6</w:t>
      </w:r>
    </w:p>
    <w:p w14:paraId="6FD8A01C" w14:textId="77777777" w:rsidR="00570337" w:rsidRPr="00D2380D" w:rsidRDefault="00570337" w:rsidP="00D2380D">
      <w:pPr>
        <w:spacing w:line="360" w:lineRule="auto"/>
        <w:contextualSpacing/>
        <w:jc w:val="center"/>
        <w:rPr>
          <w:rFonts w:eastAsia="Calibri"/>
        </w:rPr>
      </w:pPr>
      <w:r w:rsidRPr="00D2380D">
        <w:rPr>
          <w:rFonts w:eastAsia="Calibri"/>
        </w:rPr>
        <w:t>Перечень вопросов тестирования - блок «Знания»</w:t>
      </w:r>
    </w:p>
    <w:p w14:paraId="64833932" w14:textId="77777777" w:rsidR="00570337" w:rsidRPr="00D2380D" w:rsidRDefault="00570337" w:rsidP="00D2380D">
      <w:pPr>
        <w:spacing w:line="360" w:lineRule="auto"/>
        <w:contextualSpacing/>
        <w:jc w:val="center"/>
        <w:rPr>
          <w:rFonts w:eastAsia="Calibri"/>
        </w:rPr>
      </w:pPr>
      <w:ins w:id="271" w:author="Автор">
        <w:r w:rsidRPr="002B2234">
          <w:rPr>
            <w:rFonts w:eastAsia="Calibri"/>
            <w:lang w:eastAsia="en-US"/>
          </w:rPr>
          <w:t xml:space="preserve"> </w:t>
        </w:r>
      </w:ins>
      <w:r w:rsidRPr="00D2380D">
        <w:rPr>
          <w:rFonts w:eastAsia="Calibri"/>
        </w:rPr>
        <w:t xml:space="preserve">для договоров </w:t>
      </w:r>
      <w:proofErr w:type="spellStart"/>
      <w:r w:rsidRPr="00D2380D">
        <w:rPr>
          <w:rFonts w:eastAsia="Calibri"/>
        </w:rPr>
        <w:t>репо</w:t>
      </w:r>
      <w:proofErr w:type="spellEnd"/>
      <w:r w:rsidR="006D2EA3" w:rsidRPr="00D2380D">
        <w:rPr>
          <w:rFonts w:eastAsia="Calibri"/>
        </w:rPr>
        <w:t>, требующих проведения тестирования</w:t>
      </w:r>
    </w:p>
    <w:p w14:paraId="19362A14" w14:textId="77777777" w:rsidR="002768DC" w:rsidRPr="00D2380D" w:rsidRDefault="002768DC" w:rsidP="00D2380D">
      <w:pPr>
        <w:spacing w:line="360" w:lineRule="auto"/>
        <w:contextualSpacing/>
        <w:jc w:val="center"/>
        <w:rPr>
          <w:rFonts w:eastAsia="Calibri"/>
        </w:rPr>
      </w:pPr>
    </w:p>
    <w:tbl>
      <w:tblPr>
        <w:tblStyle w:val="af5"/>
        <w:tblW w:w="0" w:type="auto"/>
        <w:tblLook w:val="04A0" w:firstRow="1" w:lastRow="0" w:firstColumn="1" w:lastColumn="0" w:noHBand="0" w:noVBand="1"/>
      </w:tblPr>
      <w:tblGrid>
        <w:gridCol w:w="1271"/>
        <w:gridCol w:w="8468"/>
      </w:tblGrid>
      <w:tr w:rsidR="008C1C7F" w:rsidRPr="002B2234" w14:paraId="3916BEAF" w14:textId="77777777" w:rsidTr="00D2380D">
        <w:tc>
          <w:tcPr>
            <w:tcW w:w="1271" w:type="dxa"/>
            <w:shd w:val="clear" w:color="auto" w:fill="auto"/>
            <w:vAlign w:val="center"/>
          </w:tcPr>
          <w:p w14:paraId="6455FD3C" w14:textId="77777777" w:rsidR="008C1C7F" w:rsidRPr="00D2380D" w:rsidRDefault="008C1C7F" w:rsidP="00D2380D">
            <w:pPr>
              <w:spacing w:line="360" w:lineRule="auto"/>
              <w:contextualSpacing/>
              <w:jc w:val="center"/>
              <w:rPr>
                <w:rFonts w:eastAsia="Calibri"/>
                <w:b/>
              </w:rPr>
            </w:pPr>
            <w:r w:rsidRPr="00EE2971">
              <w:rPr>
                <w:rFonts w:eastAsia="Calibri"/>
                <w:rPrChange w:id="272" w:author="Автор">
                  <w:rPr>
                    <w:rFonts w:eastAsia="Calibri"/>
                    <w:b/>
                    <w:shd w:val="clear" w:color="auto" w:fill="FFFFFF" w:themeFill="background1"/>
                  </w:rPr>
                </w:rPrChange>
              </w:rPr>
              <w:br w:type="page"/>
            </w:r>
            <w:r w:rsidRPr="00D2380D">
              <w:rPr>
                <w:rFonts w:eastAsia="Arial"/>
                <w:b/>
              </w:rPr>
              <w:t>№</w:t>
            </w:r>
          </w:p>
        </w:tc>
        <w:tc>
          <w:tcPr>
            <w:tcW w:w="8468" w:type="dxa"/>
            <w:shd w:val="clear" w:color="auto" w:fill="auto"/>
            <w:vAlign w:val="center"/>
          </w:tcPr>
          <w:p w14:paraId="51E0D34B" w14:textId="77777777" w:rsidR="008C1C7F" w:rsidRPr="00D2380D" w:rsidRDefault="008C1C7F" w:rsidP="00D2380D">
            <w:pPr>
              <w:spacing w:line="360" w:lineRule="auto"/>
              <w:contextualSpacing/>
              <w:jc w:val="both"/>
              <w:rPr>
                <w:rFonts w:eastAsia="Calibri"/>
              </w:rPr>
            </w:pPr>
            <w:r w:rsidRPr="00D2380D">
              <w:rPr>
                <w:rFonts w:eastAsia="Arial"/>
                <w:b/>
              </w:rPr>
              <w:t>Вопросы</w:t>
            </w:r>
          </w:p>
        </w:tc>
      </w:tr>
      <w:tr w:rsidR="008C1C7F" w:rsidRPr="002B2234" w14:paraId="77282E9F" w14:textId="77777777" w:rsidTr="00D2380D">
        <w:trPr>
          <w:trHeight w:val="1045"/>
        </w:trPr>
        <w:tc>
          <w:tcPr>
            <w:tcW w:w="1271" w:type="dxa"/>
            <w:shd w:val="clear" w:color="auto" w:fill="auto"/>
          </w:tcPr>
          <w:p w14:paraId="389E22A1" w14:textId="508476D3" w:rsidR="008C1C7F" w:rsidRPr="00D2380D" w:rsidRDefault="008C1C7F" w:rsidP="00D2380D">
            <w:pPr>
              <w:spacing w:line="360" w:lineRule="auto"/>
              <w:contextualSpacing/>
              <w:jc w:val="center"/>
              <w:rPr>
                <w:rFonts w:eastAsia="Calibri"/>
              </w:rPr>
            </w:pPr>
            <w:r w:rsidRPr="00D2380D">
              <w:rPr>
                <w:rFonts w:eastAsia="Calibri"/>
              </w:rPr>
              <w:t>1</w:t>
            </w:r>
            <w:del w:id="273" w:author="Автор">
              <w:r w:rsidRPr="00D81FF4">
                <w:rPr>
                  <w:rFonts w:eastAsia="Calibri"/>
                  <w:shd w:val="clear" w:color="auto" w:fill="FFFFFF" w:themeFill="background1"/>
                </w:rPr>
                <w:delText>.</w:delText>
              </w:r>
            </w:del>
          </w:p>
        </w:tc>
        <w:tc>
          <w:tcPr>
            <w:tcW w:w="8468" w:type="dxa"/>
            <w:shd w:val="clear" w:color="auto" w:fill="auto"/>
          </w:tcPr>
          <w:p w14:paraId="25A35946" w14:textId="77777777" w:rsidR="008C1C7F" w:rsidRPr="00D2380D" w:rsidRDefault="008C1C7F" w:rsidP="00D2380D">
            <w:pPr>
              <w:spacing w:after="200" w:line="276" w:lineRule="auto"/>
              <w:contextualSpacing/>
              <w:jc w:val="both"/>
            </w:pPr>
            <w:r w:rsidRPr="00D2380D">
              <w:t xml:space="preserve">Если Вы продали ценную бумагу по первой части договора </w:t>
            </w:r>
            <w:proofErr w:type="spellStart"/>
            <w:r w:rsidRPr="00D2380D">
              <w:t>репо</w:t>
            </w:r>
            <w:proofErr w:type="spellEnd"/>
            <w:r w:rsidRPr="00D2380D">
              <w:t xml:space="preserve">, по второй части такого договора </w:t>
            </w:r>
            <w:proofErr w:type="spellStart"/>
            <w:r w:rsidRPr="00D2380D">
              <w:t>репо</w:t>
            </w:r>
            <w:proofErr w:type="spellEnd"/>
            <w:r w:rsidRPr="00D2380D">
              <w:t xml:space="preserve"> Вы:</w:t>
            </w:r>
          </w:p>
          <w:p w14:paraId="7527139C" w14:textId="3E449A66" w:rsidR="008C1C7F" w:rsidRPr="00D2380D" w:rsidRDefault="00DA205B" w:rsidP="00D2380D">
            <w:pPr>
              <w:spacing w:after="200" w:line="276" w:lineRule="auto"/>
              <w:contextualSpacing/>
              <w:jc w:val="both"/>
              <w:rPr>
                <w:rFonts w:eastAsia="Calibri"/>
              </w:rPr>
            </w:pPr>
            <w:ins w:id="274" w:author="Автор">
              <w:r w:rsidRPr="002304F0">
                <w:rPr>
                  <w:rFonts w:eastAsia="Calibri"/>
                  <w:i/>
                  <w:lang w:eastAsia="en-US"/>
                </w:rPr>
                <w:t>(вопрос 1 категории сложности)</w:t>
              </w:r>
            </w:ins>
          </w:p>
        </w:tc>
      </w:tr>
      <w:tr w:rsidR="00A75E7B" w:rsidRPr="002B2234" w14:paraId="738F520D" w14:textId="77777777" w:rsidTr="002304F0">
        <w:trPr>
          <w:trHeight w:val="692"/>
          <w:ins w:id="275" w:author="Автор"/>
        </w:trPr>
        <w:tc>
          <w:tcPr>
            <w:tcW w:w="1271" w:type="dxa"/>
            <w:shd w:val="clear" w:color="auto" w:fill="auto"/>
          </w:tcPr>
          <w:p w14:paraId="3400E592" w14:textId="5E2EBDC7" w:rsidR="00A75E7B" w:rsidRPr="002B2234" w:rsidRDefault="00A75E7B" w:rsidP="002B2234">
            <w:pPr>
              <w:spacing w:line="360" w:lineRule="auto"/>
              <w:contextualSpacing/>
              <w:jc w:val="center"/>
              <w:rPr>
                <w:ins w:id="276" w:author="Автор"/>
                <w:rFonts w:eastAsia="Calibri"/>
                <w:lang w:eastAsia="en-US"/>
              </w:rPr>
            </w:pPr>
            <w:ins w:id="277" w:author="Автор">
              <w:r w:rsidRPr="002B2234">
                <w:rPr>
                  <w:rFonts w:eastAsia="Calibri"/>
                  <w:lang w:eastAsia="en-US"/>
                </w:rPr>
                <w:t>2</w:t>
              </w:r>
            </w:ins>
          </w:p>
        </w:tc>
        <w:tc>
          <w:tcPr>
            <w:tcW w:w="8468" w:type="dxa"/>
            <w:shd w:val="clear" w:color="auto" w:fill="auto"/>
          </w:tcPr>
          <w:p w14:paraId="0AF660C6" w14:textId="77777777" w:rsidR="00A75E7B" w:rsidRPr="002B2234" w:rsidRDefault="00A75E7B" w:rsidP="002B2234">
            <w:pPr>
              <w:spacing w:after="200" w:line="276" w:lineRule="auto"/>
              <w:contextualSpacing/>
              <w:jc w:val="both"/>
              <w:rPr>
                <w:ins w:id="278" w:author="Автор"/>
              </w:rPr>
            </w:pPr>
            <w:ins w:id="279" w:author="Автор">
              <w:r w:rsidRPr="002B2234">
                <w:t xml:space="preserve">Если по первой части </w:t>
              </w:r>
              <w:proofErr w:type="spellStart"/>
              <w:r w:rsidRPr="002B2234">
                <w:t>репо</w:t>
              </w:r>
              <w:proofErr w:type="spellEnd"/>
              <w:r w:rsidRPr="002B2234">
                <w:t xml:space="preserve"> Вы купили ценную бумагу, по второй части </w:t>
              </w:r>
              <w:proofErr w:type="spellStart"/>
              <w:r w:rsidRPr="002B2234">
                <w:t>репо</w:t>
              </w:r>
              <w:proofErr w:type="spellEnd"/>
              <w:r w:rsidRPr="002B2234">
                <w:t xml:space="preserve"> Вы:</w:t>
              </w:r>
            </w:ins>
          </w:p>
          <w:p w14:paraId="2173D3C1" w14:textId="28EB41F4" w:rsidR="00A75E7B" w:rsidRPr="002B2234" w:rsidRDefault="00A75E7B" w:rsidP="002B2234">
            <w:pPr>
              <w:spacing w:after="200" w:line="276" w:lineRule="auto"/>
              <w:contextualSpacing/>
              <w:jc w:val="both"/>
              <w:rPr>
                <w:ins w:id="280" w:author="Автор"/>
              </w:rPr>
            </w:pPr>
            <w:ins w:id="281" w:author="Автор">
              <w:r w:rsidRPr="002304F0">
                <w:rPr>
                  <w:rFonts w:eastAsia="Calibri"/>
                  <w:i/>
                  <w:lang w:eastAsia="en-US"/>
                </w:rPr>
                <w:t>(вопрос 1 категории сложности)</w:t>
              </w:r>
            </w:ins>
          </w:p>
        </w:tc>
      </w:tr>
      <w:tr w:rsidR="008C1C7F" w:rsidRPr="002B2234" w14:paraId="3EA4AA97" w14:textId="77777777" w:rsidTr="00D2380D">
        <w:trPr>
          <w:trHeight w:val="704"/>
        </w:trPr>
        <w:tc>
          <w:tcPr>
            <w:tcW w:w="1271" w:type="dxa"/>
            <w:shd w:val="clear" w:color="auto" w:fill="auto"/>
          </w:tcPr>
          <w:p w14:paraId="5B9179C7" w14:textId="2107F384" w:rsidR="008C1C7F" w:rsidRPr="00D2380D" w:rsidRDefault="008C1C7F" w:rsidP="00D2380D">
            <w:pPr>
              <w:spacing w:line="360" w:lineRule="auto"/>
              <w:contextualSpacing/>
              <w:jc w:val="center"/>
              <w:rPr>
                <w:rFonts w:eastAsia="Calibri"/>
              </w:rPr>
            </w:pPr>
            <w:del w:id="282" w:author="Автор">
              <w:r w:rsidRPr="00D81FF4">
                <w:rPr>
                  <w:rFonts w:eastAsia="Calibri"/>
                  <w:shd w:val="clear" w:color="auto" w:fill="FFFFFF" w:themeFill="background1"/>
                </w:rPr>
                <w:delText>2.</w:delText>
              </w:r>
            </w:del>
            <w:ins w:id="283" w:author="Автор">
              <w:r w:rsidR="00A75E7B" w:rsidRPr="002B2234">
                <w:rPr>
                  <w:rFonts w:eastAsia="Calibri"/>
                  <w:lang w:eastAsia="en-US"/>
                </w:rPr>
                <w:t>3</w:t>
              </w:r>
            </w:ins>
          </w:p>
        </w:tc>
        <w:tc>
          <w:tcPr>
            <w:tcW w:w="8468" w:type="dxa"/>
            <w:shd w:val="clear" w:color="auto" w:fill="auto"/>
          </w:tcPr>
          <w:p w14:paraId="76F9B669" w14:textId="77777777" w:rsidR="008C1C7F" w:rsidRPr="00D2380D" w:rsidRDefault="008C1C7F" w:rsidP="00D2380D">
            <w:pPr>
              <w:spacing w:after="200" w:line="276" w:lineRule="auto"/>
              <w:contextualSpacing/>
              <w:jc w:val="both"/>
              <w:rPr>
                <w:rFonts w:eastAsia="Calibri"/>
                <w:i/>
              </w:rPr>
            </w:pPr>
            <w:r w:rsidRPr="00D2380D">
              <w:t xml:space="preserve">Переоценка по договору </w:t>
            </w:r>
            <w:proofErr w:type="spellStart"/>
            <w:r w:rsidRPr="00D2380D">
              <w:t>репо</w:t>
            </w:r>
            <w:proofErr w:type="spellEnd"/>
            <w:r w:rsidRPr="00D2380D">
              <w:rPr>
                <w:rFonts w:eastAsia="Calibri"/>
                <w:i/>
              </w:rPr>
              <w:t xml:space="preserve"> </w:t>
            </w:r>
          </w:p>
          <w:p w14:paraId="4445A3AB" w14:textId="72FBBB12" w:rsidR="008C1C7F" w:rsidRPr="00D2380D" w:rsidRDefault="00DA205B" w:rsidP="00D2380D">
            <w:pPr>
              <w:spacing w:after="200" w:line="276" w:lineRule="auto"/>
              <w:contextualSpacing/>
              <w:jc w:val="both"/>
              <w:rPr>
                <w:rFonts w:eastAsia="Calibri"/>
              </w:rPr>
            </w:pPr>
            <w:ins w:id="284" w:author="Автор">
              <w:r w:rsidRPr="002304F0">
                <w:rPr>
                  <w:rFonts w:eastAsia="Calibri"/>
                  <w:i/>
                  <w:lang w:eastAsia="en-US"/>
                </w:rPr>
                <w:t>(вопрос 2 категории сложности)</w:t>
              </w:r>
            </w:ins>
          </w:p>
        </w:tc>
      </w:tr>
      <w:tr w:rsidR="008C1C7F" w:rsidRPr="002B2234" w14:paraId="010839B4" w14:textId="77777777" w:rsidTr="00D2380D">
        <w:trPr>
          <w:trHeight w:val="1974"/>
        </w:trPr>
        <w:tc>
          <w:tcPr>
            <w:tcW w:w="1271" w:type="dxa"/>
            <w:shd w:val="clear" w:color="auto" w:fill="auto"/>
          </w:tcPr>
          <w:p w14:paraId="4E314A08" w14:textId="66E158D1" w:rsidR="008C1C7F" w:rsidRPr="00D2380D" w:rsidRDefault="008C1C7F" w:rsidP="00D2380D">
            <w:pPr>
              <w:spacing w:line="360" w:lineRule="auto"/>
              <w:contextualSpacing/>
              <w:jc w:val="center"/>
              <w:rPr>
                <w:rFonts w:eastAsia="Calibri"/>
              </w:rPr>
            </w:pPr>
            <w:del w:id="285" w:author="Автор">
              <w:r w:rsidRPr="00D81FF4">
                <w:rPr>
                  <w:rFonts w:eastAsia="Calibri"/>
                  <w:shd w:val="clear" w:color="auto" w:fill="FFFFFF" w:themeFill="background1"/>
                </w:rPr>
                <w:delText>3.</w:delText>
              </w:r>
            </w:del>
            <w:ins w:id="286" w:author="Автор">
              <w:r w:rsidR="00A75E7B" w:rsidRPr="002B2234">
                <w:rPr>
                  <w:rFonts w:eastAsia="Calibri"/>
                  <w:lang w:eastAsia="en-US"/>
                </w:rPr>
                <w:t>4</w:t>
              </w:r>
            </w:ins>
          </w:p>
        </w:tc>
        <w:tc>
          <w:tcPr>
            <w:tcW w:w="8468" w:type="dxa"/>
            <w:shd w:val="clear" w:color="auto" w:fill="auto"/>
          </w:tcPr>
          <w:p w14:paraId="53F1F351" w14:textId="77777777" w:rsidR="008C1C7F" w:rsidRPr="00D2380D" w:rsidRDefault="008C1C7F" w:rsidP="00D2380D">
            <w:pPr>
              <w:spacing w:line="276" w:lineRule="auto"/>
              <w:contextualSpacing/>
              <w:jc w:val="both"/>
              <w:rPr>
                <w:rFonts w:eastAsia="Arial"/>
              </w:rPr>
            </w:pPr>
            <w:r w:rsidRPr="00D2380D">
              <w:rPr>
                <w:rFonts w:eastAsia="Arial"/>
              </w:rPr>
              <w:t xml:space="preserve">Вы являетесь покупателем по первой части договора </w:t>
            </w:r>
            <w:proofErr w:type="spellStart"/>
            <w:r w:rsidRPr="00D2380D">
              <w:rPr>
                <w:rFonts w:eastAsia="Arial"/>
              </w:rPr>
              <w:t>репо</w:t>
            </w:r>
            <w:proofErr w:type="spellEnd"/>
            <w:r w:rsidRPr="00D2380D">
              <w:rPr>
                <w:rFonts w:eastAsia="Arial"/>
              </w:rPr>
              <w:t xml:space="preserve">. По ценным бумагам, которые Вы получили по договору </w:t>
            </w:r>
            <w:proofErr w:type="spellStart"/>
            <w:r w:rsidRPr="00D2380D">
              <w:rPr>
                <w:rFonts w:eastAsia="Arial"/>
              </w:rPr>
              <w:t>репо</w:t>
            </w:r>
            <w:proofErr w:type="spellEnd"/>
            <w:r w:rsidRPr="00D2380D">
              <w:rPr>
                <w:rFonts w:eastAsia="Arial"/>
              </w:rPr>
              <w:t xml:space="preserve">, осуществлена выплата денежных средств или передано иное имущество, в том числе в виде дивидендов или процентов (доход). В каком случае Вы обязаны передать сумму такого дохода продавцу по договору </w:t>
            </w:r>
            <w:proofErr w:type="spellStart"/>
            <w:r w:rsidRPr="00D2380D">
              <w:rPr>
                <w:rFonts w:eastAsia="Arial"/>
              </w:rPr>
              <w:t>репо</w:t>
            </w:r>
            <w:proofErr w:type="spellEnd"/>
            <w:r w:rsidRPr="00D2380D">
              <w:rPr>
                <w:rFonts w:eastAsia="Arial"/>
              </w:rPr>
              <w:t>?</w:t>
            </w:r>
          </w:p>
          <w:p w14:paraId="7E543F2A" w14:textId="5A2F68A1" w:rsidR="008C1C7F" w:rsidRPr="00D2380D" w:rsidRDefault="00DA205B" w:rsidP="00D2380D">
            <w:pPr>
              <w:spacing w:line="276" w:lineRule="auto"/>
              <w:contextualSpacing/>
              <w:jc w:val="both"/>
              <w:rPr>
                <w:rFonts w:eastAsia="Calibri"/>
              </w:rPr>
            </w:pPr>
            <w:ins w:id="287" w:author="Автор">
              <w:r w:rsidRPr="002304F0">
                <w:rPr>
                  <w:rFonts w:eastAsia="Calibri"/>
                  <w:i/>
                  <w:lang w:eastAsia="en-US"/>
                </w:rPr>
                <w:t>(вопрос 2 категории сложности)</w:t>
              </w:r>
            </w:ins>
          </w:p>
        </w:tc>
      </w:tr>
      <w:tr w:rsidR="00A75E7B" w:rsidRPr="002B2234" w14:paraId="34FC235B" w14:textId="77777777" w:rsidTr="002304F0">
        <w:trPr>
          <w:trHeight w:val="988"/>
          <w:ins w:id="288" w:author="Автор"/>
        </w:trPr>
        <w:tc>
          <w:tcPr>
            <w:tcW w:w="1271" w:type="dxa"/>
            <w:shd w:val="clear" w:color="auto" w:fill="auto"/>
          </w:tcPr>
          <w:p w14:paraId="4FFC6510" w14:textId="1F9E84AF" w:rsidR="00A75E7B" w:rsidRPr="002B2234" w:rsidRDefault="00A75E7B" w:rsidP="002B2234">
            <w:pPr>
              <w:spacing w:line="360" w:lineRule="auto"/>
              <w:contextualSpacing/>
              <w:jc w:val="center"/>
              <w:rPr>
                <w:ins w:id="289" w:author="Автор"/>
                <w:rFonts w:eastAsia="Calibri"/>
                <w:lang w:eastAsia="en-US"/>
              </w:rPr>
            </w:pPr>
            <w:ins w:id="290" w:author="Автор">
              <w:r w:rsidRPr="002B2234">
                <w:rPr>
                  <w:rFonts w:eastAsia="Calibri"/>
                  <w:lang w:eastAsia="en-US"/>
                </w:rPr>
                <w:t>5</w:t>
              </w:r>
            </w:ins>
          </w:p>
        </w:tc>
        <w:tc>
          <w:tcPr>
            <w:tcW w:w="8468" w:type="dxa"/>
            <w:shd w:val="clear" w:color="auto" w:fill="auto"/>
          </w:tcPr>
          <w:p w14:paraId="0C5083E8" w14:textId="77777777" w:rsidR="00A75E7B" w:rsidRPr="002B2234" w:rsidRDefault="00A75E7B" w:rsidP="002B2234">
            <w:pPr>
              <w:spacing w:line="276" w:lineRule="auto"/>
              <w:contextualSpacing/>
              <w:jc w:val="both"/>
              <w:rPr>
                <w:ins w:id="291" w:author="Автор"/>
                <w:rFonts w:eastAsia="Arial"/>
                <w:lang w:eastAsia="en-US"/>
              </w:rPr>
            </w:pPr>
            <w:ins w:id="292" w:author="Автор">
              <w:r w:rsidRPr="002B2234">
                <w:rPr>
                  <w:rFonts w:eastAsia="Arial"/>
                  <w:lang w:eastAsia="en-US"/>
                </w:rPr>
                <w:t xml:space="preserve">Если Вы являетесь продавцом по договору </w:t>
              </w:r>
              <w:proofErr w:type="spellStart"/>
              <w:r w:rsidRPr="002B2234">
                <w:rPr>
                  <w:rFonts w:eastAsia="Arial"/>
                  <w:lang w:eastAsia="en-US"/>
                </w:rPr>
                <w:t>репо</w:t>
              </w:r>
              <w:proofErr w:type="spellEnd"/>
              <w:r w:rsidRPr="002B2234">
                <w:rPr>
                  <w:rFonts w:eastAsia="Arial"/>
                  <w:lang w:eastAsia="en-US"/>
                </w:rPr>
                <w:t>, требование о перечислении маржинального взноса может Вам поступить:</w:t>
              </w:r>
            </w:ins>
          </w:p>
          <w:p w14:paraId="20BE0615" w14:textId="4EAF1B45" w:rsidR="00A75E7B" w:rsidRPr="002B2234" w:rsidRDefault="00A75E7B" w:rsidP="002B2234">
            <w:pPr>
              <w:spacing w:line="276" w:lineRule="auto"/>
              <w:contextualSpacing/>
              <w:jc w:val="both"/>
              <w:rPr>
                <w:ins w:id="293" w:author="Автор"/>
                <w:rFonts w:eastAsia="Arial"/>
                <w:lang w:eastAsia="en-US"/>
              </w:rPr>
            </w:pPr>
            <w:ins w:id="294" w:author="Автор">
              <w:r w:rsidRPr="002B2234">
                <w:rPr>
                  <w:rFonts w:eastAsia="Calibri"/>
                  <w:i/>
                  <w:lang w:eastAsia="en-US"/>
                </w:rPr>
                <w:t>(вопрос 2 категории сложности)</w:t>
              </w:r>
            </w:ins>
          </w:p>
        </w:tc>
      </w:tr>
      <w:tr w:rsidR="00A75E7B" w:rsidRPr="002B2234" w14:paraId="4DD8E4BA" w14:textId="77777777" w:rsidTr="002304F0">
        <w:trPr>
          <w:trHeight w:val="1110"/>
          <w:ins w:id="295" w:author="Автор"/>
        </w:trPr>
        <w:tc>
          <w:tcPr>
            <w:tcW w:w="1271" w:type="dxa"/>
            <w:shd w:val="clear" w:color="auto" w:fill="auto"/>
          </w:tcPr>
          <w:p w14:paraId="3F499392" w14:textId="1F54F210" w:rsidR="00A75E7B" w:rsidRPr="002B2234" w:rsidRDefault="00A75E7B" w:rsidP="002B2234">
            <w:pPr>
              <w:spacing w:line="360" w:lineRule="auto"/>
              <w:contextualSpacing/>
              <w:jc w:val="center"/>
              <w:rPr>
                <w:ins w:id="296" w:author="Автор"/>
                <w:rFonts w:eastAsia="Calibri"/>
                <w:lang w:eastAsia="en-US"/>
              </w:rPr>
            </w:pPr>
            <w:ins w:id="297" w:author="Автор">
              <w:r w:rsidRPr="002B2234">
                <w:rPr>
                  <w:rFonts w:eastAsia="Calibri"/>
                  <w:lang w:eastAsia="en-US"/>
                </w:rPr>
                <w:t>6</w:t>
              </w:r>
            </w:ins>
          </w:p>
        </w:tc>
        <w:tc>
          <w:tcPr>
            <w:tcW w:w="8468" w:type="dxa"/>
            <w:shd w:val="clear" w:color="auto" w:fill="auto"/>
          </w:tcPr>
          <w:p w14:paraId="35BCD9F9" w14:textId="77777777" w:rsidR="00A75E7B" w:rsidRPr="002B2234" w:rsidRDefault="00A75E7B" w:rsidP="002B2234">
            <w:pPr>
              <w:spacing w:line="276" w:lineRule="auto"/>
              <w:contextualSpacing/>
              <w:jc w:val="both"/>
              <w:rPr>
                <w:ins w:id="298" w:author="Автор"/>
                <w:rFonts w:eastAsia="Arial"/>
                <w:lang w:eastAsia="en-US"/>
              </w:rPr>
            </w:pPr>
            <w:ins w:id="299" w:author="Автор">
              <w:r w:rsidRPr="002B2234">
                <w:rPr>
                  <w:rFonts w:eastAsia="Arial"/>
                  <w:lang w:eastAsia="en-US"/>
                </w:rPr>
                <w:t xml:space="preserve">Если Вы продали по первой части договора </w:t>
              </w:r>
              <w:proofErr w:type="spellStart"/>
              <w:r w:rsidRPr="002B2234">
                <w:rPr>
                  <w:rFonts w:eastAsia="Arial"/>
                  <w:lang w:eastAsia="en-US"/>
                </w:rPr>
                <w:t>репо</w:t>
              </w:r>
              <w:proofErr w:type="spellEnd"/>
              <w:r w:rsidRPr="002B2234">
                <w:rPr>
                  <w:rFonts w:eastAsia="Arial"/>
                  <w:lang w:eastAsia="en-US"/>
                </w:rPr>
                <w:t xml:space="preserve"> ценные бумаги, а покупатель по договору </w:t>
              </w:r>
              <w:proofErr w:type="spellStart"/>
              <w:r w:rsidRPr="002B2234">
                <w:rPr>
                  <w:rFonts w:eastAsia="Arial"/>
                  <w:lang w:eastAsia="en-US"/>
                </w:rPr>
                <w:t>репо</w:t>
              </w:r>
              <w:proofErr w:type="spellEnd"/>
              <w:r w:rsidRPr="002B2234">
                <w:rPr>
                  <w:rFonts w:eastAsia="Arial"/>
                  <w:lang w:eastAsia="en-US"/>
                </w:rPr>
                <w:t xml:space="preserve"> фактически получил доход (дивиденды или купон), то:</w:t>
              </w:r>
            </w:ins>
          </w:p>
          <w:p w14:paraId="04AF22DB" w14:textId="2902E958" w:rsidR="00A75E7B" w:rsidRPr="002B2234" w:rsidRDefault="00A75E7B" w:rsidP="002B2234">
            <w:pPr>
              <w:spacing w:line="276" w:lineRule="auto"/>
              <w:contextualSpacing/>
              <w:jc w:val="both"/>
              <w:rPr>
                <w:ins w:id="300" w:author="Автор"/>
                <w:rFonts w:eastAsia="Arial"/>
                <w:lang w:eastAsia="en-US"/>
              </w:rPr>
            </w:pPr>
            <w:ins w:id="301" w:author="Автор">
              <w:r w:rsidRPr="002B2234">
                <w:rPr>
                  <w:rFonts w:eastAsia="Calibri"/>
                  <w:i/>
                  <w:lang w:eastAsia="en-US"/>
                </w:rPr>
                <w:t>(вопрос 2 категории сложности)</w:t>
              </w:r>
            </w:ins>
          </w:p>
        </w:tc>
      </w:tr>
      <w:tr w:rsidR="008C1C7F" w:rsidRPr="002B2234" w14:paraId="700799E2" w14:textId="77777777" w:rsidTr="00D2380D">
        <w:trPr>
          <w:trHeight w:val="1713"/>
        </w:trPr>
        <w:tc>
          <w:tcPr>
            <w:tcW w:w="1271" w:type="dxa"/>
            <w:shd w:val="clear" w:color="auto" w:fill="auto"/>
          </w:tcPr>
          <w:p w14:paraId="339A6337" w14:textId="56136126" w:rsidR="008C1C7F" w:rsidRPr="00D2380D" w:rsidRDefault="008C1C7F" w:rsidP="00D2380D">
            <w:pPr>
              <w:spacing w:line="360" w:lineRule="auto"/>
              <w:contextualSpacing/>
              <w:jc w:val="center"/>
              <w:rPr>
                <w:rFonts w:eastAsia="Calibri"/>
              </w:rPr>
            </w:pPr>
            <w:del w:id="302" w:author="Автор">
              <w:r w:rsidRPr="00D81FF4">
                <w:rPr>
                  <w:rFonts w:eastAsia="Calibri"/>
                  <w:shd w:val="clear" w:color="auto" w:fill="FFFFFF" w:themeFill="background1"/>
                </w:rPr>
                <w:delText>4.</w:delText>
              </w:r>
            </w:del>
            <w:ins w:id="303" w:author="Автор">
              <w:r w:rsidR="00A75E7B" w:rsidRPr="002B2234">
                <w:rPr>
                  <w:rFonts w:eastAsia="Calibri"/>
                  <w:lang w:eastAsia="en-US"/>
                </w:rPr>
                <w:t>7</w:t>
              </w:r>
            </w:ins>
          </w:p>
        </w:tc>
        <w:tc>
          <w:tcPr>
            <w:tcW w:w="8468" w:type="dxa"/>
            <w:shd w:val="clear" w:color="auto" w:fill="auto"/>
          </w:tcPr>
          <w:p w14:paraId="44DD10FE" w14:textId="77777777" w:rsidR="008C1C7F" w:rsidRPr="00D2380D" w:rsidRDefault="008C1C7F" w:rsidP="00D2380D">
            <w:pPr>
              <w:spacing w:after="200" w:line="276" w:lineRule="auto"/>
              <w:contextualSpacing/>
              <w:jc w:val="both"/>
            </w:pPr>
            <w:r w:rsidRPr="00D2380D">
              <w:t xml:space="preserve">Продавец передал в собственность покупателя ценные бумаги по договору </w:t>
            </w:r>
            <w:proofErr w:type="spellStart"/>
            <w:r w:rsidRPr="00D2380D">
              <w:t>репо</w:t>
            </w:r>
            <w:proofErr w:type="spellEnd"/>
            <w:r w:rsidRPr="00D2380D">
              <w:t xml:space="preserve"> (в случае отсутствия в договоре оговорки о возможности возврата иного количества ценных бумаг). Риск невозврата ценных бумаг, переданных по первой части договора </w:t>
            </w:r>
            <w:proofErr w:type="spellStart"/>
            <w:r w:rsidRPr="00D2380D">
              <w:t>репо</w:t>
            </w:r>
            <w:proofErr w:type="spellEnd"/>
            <w:r w:rsidRPr="00D2380D">
              <w:t>, для продавца может реализоваться:</w:t>
            </w:r>
          </w:p>
          <w:p w14:paraId="43B774C6" w14:textId="4838B624" w:rsidR="008C1C7F" w:rsidRPr="00D2380D" w:rsidRDefault="00DA205B" w:rsidP="00D2380D">
            <w:pPr>
              <w:spacing w:line="276" w:lineRule="auto"/>
              <w:contextualSpacing/>
              <w:jc w:val="both"/>
              <w:rPr>
                <w:rFonts w:eastAsia="Calibri"/>
              </w:rPr>
            </w:pPr>
            <w:ins w:id="304" w:author="Автор">
              <w:r w:rsidRPr="002304F0">
                <w:rPr>
                  <w:rFonts w:eastAsia="Calibri"/>
                  <w:i/>
                  <w:lang w:eastAsia="en-US"/>
                </w:rPr>
                <w:t>(вопрос 3 категории сложности)</w:t>
              </w:r>
            </w:ins>
          </w:p>
        </w:tc>
      </w:tr>
      <w:tr w:rsidR="00A75E7B" w:rsidRPr="002B2234" w14:paraId="1052F874" w14:textId="77777777" w:rsidTr="002304F0">
        <w:trPr>
          <w:trHeight w:val="1387"/>
          <w:ins w:id="305" w:author="Автор"/>
        </w:trPr>
        <w:tc>
          <w:tcPr>
            <w:tcW w:w="1271" w:type="dxa"/>
            <w:shd w:val="clear" w:color="auto" w:fill="auto"/>
          </w:tcPr>
          <w:p w14:paraId="7D3E6AA5" w14:textId="1BEB3E13" w:rsidR="00A75E7B" w:rsidRPr="002B2234" w:rsidRDefault="00A75E7B" w:rsidP="002B2234">
            <w:pPr>
              <w:spacing w:line="360" w:lineRule="auto"/>
              <w:contextualSpacing/>
              <w:jc w:val="center"/>
              <w:rPr>
                <w:ins w:id="306" w:author="Автор"/>
                <w:rFonts w:eastAsia="Calibri"/>
                <w:lang w:eastAsia="en-US"/>
              </w:rPr>
            </w:pPr>
            <w:ins w:id="307" w:author="Автор">
              <w:r w:rsidRPr="002B2234">
                <w:rPr>
                  <w:rFonts w:eastAsia="Calibri"/>
                  <w:lang w:eastAsia="en-US"/>
                </w:rPr>
                <w:t>8</w:t>
              </w:r>
            </w:ins>
          </w:p>
        </w:tc>
        <w:tc>
          <w:tcPr>
            <w:tcW w:w="8468" w:type="dxa"/>
            <w:shd w:val="clear" w:color="auto" w:fill="auto"/>
          </w:tcPr>
          <w:p w14:paraId="3B4FF381" w14:textId="77777777" w:rsidR="00A75E7B" w:rsidRPr="002B2234" w:rsidRDefault="00A75E7B" w:rsidP="002B2234">
            <w:pPr>
              <w:spacing w:after="200" w:line="276" w:lineRule="auto"/>
              <w:contextualSpacing/>
              <w:jc w:val="both"/>
              <w:rPr>
                <w:ins w:id="308" w:author="Автор"/>
              </w:rPr>
            </w:pPr>
            <w:ins w:id="309" w:author="Автор">
              <w:r w:rsidRPr="002B2234">
                <w:t xml:space="preserve">Покупатель по договору </w:t>
              </w:r>
              <w:proofErr w:type="spellStart"/>
              <w:r w:rsidRPr="002B2234">
                <w:t>репо</w:t>
              </w:r>
              <w:proofErr w:type="spellEnd"/>
              <w:r w:rsidRPr="002B2234">
                <w:t xml:space="preserve"> передал продавцу по договору </w:t>
              </w:r>
              <w:proofErr w:type="spellStart"/>
              <w:r w:rsidRPr="002B2234">
                <w:t>репо</w:t>
              </w:r>
              <w:proofErr w:type="spellEnd"/>
              <w:r w:rsidRPr="002B2234">
                <w:t xml:space="preserve"> денежные средства. Риск невозврата денежных средств, переданных по первой части договора </w:t>
              </w:r>
              <w:proofErr w:type="spellStart"/>
              <w:r w:rsidRPr="002B2234">
                <w:t>репо</w:t>
              </w:r>
              <w:proofErr w:type="spellEnd"/>
              <w:r w:rsidRPr="002B2234">
                <w:t>, для покупателя может реализоваться:</w:t>
              </w:r>
            </w:ins>
          </w:p>
          <w:p w14:paraId="5E8E334D" w14:textId="20A2DA08" w:rsidR="00A75E7B" w:rsidRPr="002B2234" w:rsidRDefault="00A75E7B" w:rsidP="002B2234">
            <w:pPr>
              <w:spacing w:line="276" w:lineRule="auto"/>
              <w:contextualSpacing/>
              <w:jc w:val="both"/>
              <w:rPr>
                <w:ins w:id="310" w:author="Автор"/>
              </w:rPr>
            </w:pPr>
            <w:ins w:id="311" w:author="Автор">
              <w:r w:rsidRPr="002B2234">
                <w:rPr>
                  <w:rFonts w:eastAsia="Calibri"/>
                  <w:i/>
                  <w:lang w:eastAsia="en-US"/>
                </w:rPr>
                <w:t>(вопрос 3 категории сложности)</w:t>
              </w:r>
            </w:ins>
          </w:p>
        </w:tc>
      </w:tr>
    </w:tbl>
    <w:p w14:paraId="6EA757A7" w14:textId="77777777" w:rsidR="002768DC" w:rsidRPr="00D2380D" w:rsidRDefault="002768DC" w:rsidP="00D2380D">
      <w:pPr>
        <w:spacing w:line="360" w:lineRule="auto"/>
        <w:contextualSpacing/>
        <w:jc w:val="both"/>
        <w:rPr>
          <w:rFonts w:eastAsia="Calibri"/>
        </w:rPr>
      </w:pPr>
    </w:p>
    <w:p w14:paraId="24DA98E2" w14:textId="77777777" w:rsidR="00570337" w:rsidRPr="002B2234" w:rsidRDefault="00570337">
      <w:pPr>
        <w:spacing w:line="360" w:lineRule="auto"/>
        <w:contextualSpacing/>
        <w:jc w:val="right"/>
        <w:rPr>
          <w:rFonts w:eastAsia="Calibri"/>
          <w:lang w:eastAsia="en-US"/>
        </w:rPr>
        <w:pPrChange w:id="312" w:author="Автор">
          <w:pPr>
            <w:spacing w:line="360" w:lineRule="auto"/>
            <w:jc w:val="right"/>
          </w:pPr>
        </w:pPrChange>
      </w:pPr>
      <w:r w:rsidRPr="00D2380D">
        <w:rPr>
          <w:rFonts w:eastAsia="Calibri"/>
        </w:rPr>
        <w:br w:type="page"/>
      </w:r>
      <w:r w:rsidRPr="002B2234">
        <w:rPr>
          <w:rFonts w:eastAsia="Calibri"/>
          <w:lang w:eastAsia="en-US"/>
        </w:rPr>
        <w:lastRenderedPageBreak/>
        <w:t>Приложение № 7</w:t>
      </w:r>
    </w:p>
    <w:p w14:paraId="7127C946" w14:textId="77777777" w:rsidR="00570337" w:rsidRPr="002B2234" w:rsidRDefault="00570337">
      <w:pPr>
        <w:spacing w:line="360" w:lineRule="auto"/>
        <w:contextualSpacing/>
        <w:jc w:val="center"/>
        <w:rPr>
          <w:rFonts w:eastAsia="Calibri"/>
          <w:lang w:eastAsia="en-US"/>
        </w:rPr>
        <w:pPrChange w:id="313" w:author="Автор">
          <w:pPr>
            <w:spacing w:line="360" w:lineRule="auto"/>
            <w:jc w:val="center"/>
          </w:pPr>
        </w:pPrChange>
      </w:pPr>
      <w:r w:rsidRPr="002B2234">
        <w:rPr>
          <w:rFonts w:eastAsia="Calibri"/>
          <w:lang w:eastAsia="en-US"/>
        </w:rPr>
        <w:t>Перечень вопросов тестирования - блок «Знания»</w:t>
      </w:r>
    </w:p>
    <w:p w14:paraId="1E6184F5" w14:textId="77777777" w:rsidR="00570337" w:rsidRPr="002B2234" w:rsidRDefault="00570337">
      <w:pPr>
        <w:spacing w:line="360" w:lineRule="auto"/>
        <w:contextualSpacing/>
        <w:jc w:val="center"/>
        <w:rPr>
          <w:rFonts w:eastAsia="Calibri"/>
          <w:lang w:eastAsia="en-US"/>
        </w:rPr>
        <w:pPrChange w:id="314" w:author="Автор">
          <w:pPr>
            <w:spacing w:line="360" w:lineRule="auto"/>
            <w:jc w:val="center"/>
          </w:pPr>
        </w:pPrChange>
      </w:pPr>
      <w:r w:rsidRPr="002B2234">
        <w:rPr>
          <w:rFonts w:eastAsia="Calibri"/>
          <w:lang w:eastAsia="en-US"/>
        </w:rPr>
        <w:t xml:space="preserve">для сделок по приобретению структурных облигаций, не </w:t>
      </w:r>
      <w:r w:rsidR="00DC4E73" w:rsidRPr="002B2234">
        <w:rPr>
          <w:rFonts w:eastAsia="Calibri"/>
          <w:lang w:eastAsia="en-US"/>
        </w:rPr>
        <w:t>предназначенных для квалифицированных инвесторов</w:t>
      </w:r>
    </w:p>
    <w:p w14:paraId="1E366EAB" w14:textId="77777777" w:rsidR="008C1C7F" w:rsidRPr="002B2234" w:rsidRDefault="008C1C7F" w:rsidP="00D2380D">
      <w:pPr>
        <w:spacing w:line="360" w:lineRule="auto"/>
        <w:contextualSpacing/>
        <w:jc w:val="center"/>
        <w:rPr>
          <w:rFonts w:eastAsia="Calibri"/>
          <w:lang w:eastAsia="en-US"/>
        </w:rPr>
      </w:pPr>
    </w:p>
    <w:tbl>
      <w:tblPr>
        <w:tblStyle w:val="af5"/>
        <w:tblW w:w="0" w:type="auto"/>
        <w:tblLook w:val="04A0" w:firstRow="1" w:lastRow="0" w:firstColumn="1" w:lastColumn="0" w:noHBand="0" w:noVBand="1"/>
      </w:tblPr>
      <w:tblGrid>
        <w:gridCol w:w="1271"/>
        <w:gridCol w:w="8468"/>
      </w:tblGrid>
      <w:tr w:rsidR="008C1C7F" w:rsidRPr="002B2234" w14:paraId="52D1D7CD" w14:textId="77777777" w:rsidTr="00D2380D">
        <w:tc>
          <w:tcPr>
            <w:tcW w:w="1271" w:type="dxa"/>
            <w:shd w:val="clear" w:color="auto" w:fill="auto"/>
            <w:vAlign w:val="center"/>
          </w:tcPr>
          <w:p w14:paraId="29404A6C" w14:textId="77777777" w:rsidR="008C1C7F" w:rsidRPr="002B2234" w:rsidRDefault="008C1C7F" w:rsidP="00D2380D">
            <w:pPr>
              <w:spacing w:line="360" w:lineRule="auto"/>
              <w:contextualSpacing/>
              <w:jc w:val="center"/>
              <w:rPr>
                <w:rFonts w:eastAsia="Calibri"/>
                <w:b/>
                <w:lang w:eastAsia="en-US"/>
              </w:rPr>
            </w:pPr>
            <w:r w:rsidRPr="002B2234">
              <w:rPr>
                <w:rFonts w:eastAsia="Arial"/>
                <w:b/>
                <w:iCs/>
                <w:lang w:eastAsia="en-US"/>
              </w:rPr>
              <w:t>№</w:t>
            </w:r>
          </w:p>
        </w:tc>
        <w:tc>
          <w:tcPr>
            <w:tcW w:w="8468" w:type="dxa"/>
            <w:shd w:val="clear" w:color="auto" w:fill="auto"/>
            <w:vAlign w:val="center"/>
          </w:tcPr>
          <w:p w14:paraId="2273E2D5" w14:textId="77777777" w:rsidR="008C1C7F" w:rsidRPr="00D2380D" w:rsidRDefault="008C1C7F" w:rsidP="00D2380D">
            <w:pPr>
              <w:spacing w:line="360" w:lineRule="auto"/>
              <w:contextualSpacing/>
              <w:jc w:val="both"/>
              <w:rPr>
                <w:rFonts w:eastAsia="Calibri"/>
              </w:rPr>
            </w:pPr>
            <w:r w:rsidRPr="002B2234">
              <w:rPr>
                <w:rFonts w:eastAsia="Arial"/>
                <w:b/>
                <w:bCs/>
                <w:iCs/>
                <w:lang w:eastAsia="en-US"/>
              </w:rPr>
              <w:t>Вопросы</w:t>
            </w:r>
          </w:p>
        </w:tc>
      </w:tr>
      <w:tr w:rsidR="008C1C7F" w:rsidRPr="002B2234" w14:paraId="1A18DC1D" w14:textId="77777777" w:rsidTr="00D2380D">
        <w:trPr>
          <w:trHeight w:val="762"/>
        </w:trPr>
        <w:tc>
          <w:tcPr>
            <w:tcW w:w="1271" w:type="dxa"/>
            <w:shd w:val="clear" w:color="auto" w:fill="auto"/>
          </w:tcPr>
          <w:p w14:paraId="5750A5D1" w14:textId="76AE18B6" w:rsidR="008C1C7F" w:rsidRPr="002B2234" w:rsidRDefault="008C1C7F" w:rsidP="00D2380D">
            <w:pPr>
              <w:spacing w:line="360" w:lineRule="auto"/>
              <w:contextualSpacing/>
              <w:jc w:val="center"/>
              <w:rPr>
                <w:rFonts w:eastAsia="Calibri"/>
                <w:lang w:eastAsia="en-US"/>
              </w:rPr>
            </w:pPr>
            <w:r w:rsidRPr="002B2234">
              <w:rPr>
                <w:rFonts w:eastAsia="Calibri"/>
                <w:lang w:eastAsia="en-US"/>
              </w:rPr>
              <w:t>1</w:t>
            </w:r>
            <w:del w:id="315" w:author="Автор">
              <w:r w:rsidRPr="00D81FF4">
                <w:rPr>
                  <w:rFonts w:eastAsia="Calibri"/>
                </w:rPr>
                <w:delText>.</w:delText>
              </w:r>
            </w:del>
          </w:p>
        </w:tc>
        <w:tc>
          <w:tcPr>
            <w:tcW w:w="8468" w:type="dxa"/>
            <w:shd w:val="clear" w:color="auto" w:fill="auto"/>
          </w:tcPr>
          <w:p w14:paraId="4BF634AB" w14:textId="77777777" w:rsidR="008C1C7F" w:rsidRPr="002B2234" w:rsidRDefault="008C1C7F" w:rsidP="00D2380D">
            <w:pPr>
              <w:spacing w:after="200" w:line="276" w:lineRule="auto"/>
              <w:contextualSpacing/>
              <w:jc w:val="both"/>
              <w:rPr>
                <w:rFonts w:eastAsia="Calibri"/>
                <w:bCs/>
                <w:lang w:eastAsia="en-US"/>
              </w:rPr>
            </w:pPr>
            <w:r w:rsidRPr="002B2234">
              <w:rPr>
                <w:rFonts w:eastAsia="Calibri"/>
                <w:bCs/>
                <w:lang w:eastAsia="en-US"/>
              </w:rPr>
              <w:t>Выберите верное утверждение в отношении структурных облигаций:</w:t>
            </w:r>
          </w:p>
          <w:p w14:paraId="6147C9E2" w14:textId="47CA5D44" w:rsidR="008C1C7F" w:rsidRPr="002B2234" w:rsidRDefault="00DA205B" w:rsidP="00D2380D">
            <w:pPr>
              <w:spacing w:after="200" w:line="276" w:lineRule="auto"/>
              <w:contextualSpacing/>
              <w:jc w:val="both"/>
              <w:rPr>
                <w:rFonts w:eastAsia="Calibri"/>
                <w:lang w:eastAsia="en-US"/>
              </w:rPr>
            </w:pPr>
            <w:ins w:id="316" w:author="Автор">
              <w:r w:rsidRPr="002B2234">
                <w:rPr>
                  <w:rFonts w:eastAsia="Calibri"/>
                  <w:i/>
                  <w:shd w:val="clear" w:color="auto" w:fill="F2F2F2" w:themeFill="background1" w:themeFillShade="F2"/>
                  <w:lang w:eastAsia="en-US"/>
                </w:rPr>
                <w:t>(</w:t>
              </w:r>
              <w:r w:rsidRPr="002304F0">
                <w:rPr>
                  <w:rFonts w:eastAsia="Calibri"/>
                  <w:i/>
                  <w:lang w:eastAsia="en-US"/>
                </w:rPr>
                <w:t>вопрос 1 категории сложности)</w:t>
              </w:r>
            </w:ins>
          </w:p>
        </w:tc>
      </w:tr>
      <w:tr w:rsidR="00215B1A" w:rsidRPr="002B2234" w14:paraId="63011F62" w14:textId="77777777" w:rsidTr="002304F0">
        <w:trPr>
          <w:trHeight w:val="1397"/>
          <w:ins w:id="317" w:author="Автор"/>
        </w:trPr>
        <w:tc>
          <w:tcPr>
            <w:tcW w:w="1271" w:type="dxa"/>
            <w:shd w:val="clear" w:color="auto" w:fill="auto"/>
          </w:tcPr>
          <w:p w14:paraId="0AD4956D" w14:textId="707AF5A8" w:rsidR="00215B1A" w:rsidRPr="002B2234" w:rsidRDefault="00215B1A" w:rsidP="002B2234">
            <w:pPr>
              <w:spacing w:line="360" w:lineRule="auto"/>
              <w:contextualSpacing/>
              <w:jc w:val="center"/>
              <w:rPr>
                <w:ins w:id="318" w:author="Автор"/>
                <w:rFonts w:eastAsia="Calibri"/>
                <w:lang w:eastAsia="en-US"/>
              </w:rPr>
            </w:pPr>
            <w:ins w:id="319" w:author="Автор">
              <w:r w:rsidRPr="002B2234">
                <w:rPr>
                  <w:rFonts w:eastAsia="Calibri"/>
                  <w:lang w:eastAsia="en-US"/>
                </w:rPr>
                <w:t>2</w:t>
              </w:r>
            </w:ins>
          </w:p>
        </w:tc>
        <w:tc>
          <w:tcPr>
            <w:tcW w:w="8468" w:type="dxa"/>
            <w:shd w:val="clear" w:color="auto" w:fill="auto"/>
          </w:tcPr>
          <w:p w14:paraId="21D5EEB1" w14:textId="77777777" w:rsidR="00215B1A" w:rsidRPr="002B2234" w:rsidRDefault="00215B1A" w:rsidP="002B2234">
            <w:pPr>
              <w:spacing w:after="200" w:line="276" w:lineRule="auto"/>
              <w:contextualSpacing/>
              <w:jc w:val="both"/>
              <w:rPr>
                <w:ins w:id="320" w:author="Автор"/>
                <w:rFonts w:eastAsia="Calibri"/>
                <w:bCs/>
                <w:lang w:eastAsia="en-US"/>
              </w:rPr>
            </w:pPr>
            <w:ins w:id="321" w:author="Автор">
              <w:r w:rsidRPr="002B2234">
                <w:rPr>
                  <w:rFonts w:eastAsia="Calibri"/>
                  <w:bCs/>
                  <w:lang w:eastAsia="en-US"/>
                </w:rPr>
                <w:t>Является ли облигация, по которой выплата всей номинальной стоимости осуществляется при ее погашении, а сумма дохода зависит от изменения цены драгоценного металла, структурной облигацией?</w:t>
              </w:r>
            </w:ins>
          </w:p>
          <w:p w14:paraId="187531B8" w14:textId="627689F5" w:rsidR="00215B1A" w:rsidRPr="002B2234" w:rsidRDefault="00215B1A" w:rsidP="002B2234">
            <w:pPr>
              <w:spacing w:after="200" w:line="276" w:lineRule="auto"/>
              <w:contextualSpacing/>
              <w:jc w:val="both"/>
              <w:rPr>
                <w:ins w:id="322" w:author="Автор"/>
                <w:rFonts w:eastAsia="Calibri"/>
                <w:bCs/>
                <w:lang w:eastAsia="en-US"/>
              </w:rPr>
            </w:pPr>
            <w:ins w:id="323" w:author="Автор">
              <w:r w:rsidRPr="002B2234">
                <w:rPr>
                  <w:rFonts w:eastAsia="Calibri"/>
                  <w:i/>
                  <w:lang w:eastAsia="en-US"/>
                </w:rPr>
                <w:t>(вопрос 1 категории сложности)</w:t>
              </w:r>
            </w:ins>
          </w:p>
        </w:tc>
      </w:tr>
      <w:tr w:rsidR="008C1C7F" w:rsidRPr="002B2234" w14:paraId="73FE9532" w14:textId="77777777" w:rsidTr="00D2380D">
        <w:trPr>
          <w:trHeight w:val="1114"/>
        </w:trPr>
        <w:tc>
          <w:tcPr>
            <w:tcW w:w="1271" w:type="dxa"/>
            <w:shd w:val="clear" w:color="auto" w:fill="auto"/>
          </w:tcPr>
          <w:p w14:paraId="46C1056C" w14:textId="0F7C3914" w:rsidR="008C1C7F" w:rsidRPr="002B2234" w:rsidRDefault="008C1C7F" w:rsidP="00D2380D">
            <w:pPr>
              <w:spacing w:line="360" w:lineRule="auto"/>
              <w:contextualSpacing/>
              <w:jc w:val="center"/>
              <w:rPr>
                <w:rFonts w:eastAsia="Calibri"/>
                <w:lang w:eastAsia="en-US"/>
              </w:rPr>
            </w:pPr>
            <w:del w:id="324" w:author="Автор">
              <w:r w:rsidRPr="00D81FF4">
                <w:rPr>
                  <w:rFonts w:eastAsia="Calibri"/>
                </w:rPr>
                <w:delText>2.</w:delText>
              </w:r>
            </w:del>
            <w:ins w:id="325" w:author="Автор">
              <w:r w:rsidR="00215B1A" w:rsidRPr="002B2234">
                <w:rPr>
                  <w:rFonts w:eastAsia="Calibri"/>
                  <w:lang w:eastAsia="en-US"/>
                </w:rPr>
                <w:t>3</w:t>
              </w:r>
            </w:ins>
          </w:p>
        </w:tc>
        <w:tc>
          <w:tcPr>
            <w:tcW w:w="8468" w:type="dxa"/>
            <w:shd w:val="clear" w:color="auto" w:fill="auto"/>
          </w:tcPr>
          <w:p w14:paraId="75F9E59C" w14:textId="77777777" w:rsidR="008C1C7F" w:rsidRPr="002B2234" w:rsidRDefault="008C1C7F" w:rsidP="00D2380D">
            <w:pPr>
              <w:spacing w:after="200" w:line="276" w:lineRule="auto"/>
              <w:contextualSpacing/>
              <w:jc w:val="both"/>
              <w:rPr>
                <w:rFonts w:eastAsia="Calibri"/>
                <w:bCs/>
                <w:lang w:eastAsia="en-US"/>
              </w:rPr>
            </w:pPr>
            <w:r w:rsidRPr="002B2234">
              <w:rPr>
                <w:rFonts w:eastAsia="Calibri"/>
                <w:bCs/>
                <w:lang w:eastAsia="en-US"/>
              </w:rPr>
              <w:t>Может ли инвестор по структурной облигации при ее погашении получить выплату меньше ее номинальной стоимости?</w:t>
            </w:r>
          </w:p>
          <w:p w14:paraId="56897FF4" w14:textId="319DA3B6" w:rsidR="008C1C7F" w:rsidRPr="002B2234" w:rsidRDefault="00DA205B" w:rsidP="00D2380D">
            <w:pPr>
              <w:spacing w:after="200" w:line="276" w:lineRule="auto"/>
              <w:contextualSpacing/>
              <w:jc w:val="both"/>
              <w:rPr>
                <w:rFonts w:eastAsia="Calibri"/>
                <w:lang w:eastAsia="en-US"/>
              </w:rPr>
            </w:pPr>
            <w:ins w:id="326" w:author="Автор">
              <w:r w:rsidRPr="002304F0">
                <w:rPr>
                  <w:rFonts w:eastAsia="Calibri"/>
                  <w:i/>
                  <w:lang w:eastAsia="en-US"/>
                </w:rPr>
                <w:t>(вопрос 2 категории сложности)</w:t>
              </w:r>
            </w:ins>
          </w:p>
        </w:tc>
      </w:tr>
      <w:tr w:rsidR="008C1C7F" w:rsidRPr="002B2234" w14:paraId="38F67F71" w14:textId="77777777" w:rsidTr="00D2380D">
        <w:trPr>
          <w:trHeight w:val="1130"/>
        </w:trPr>
        <w:tc>
          <w:tcPr>
            <w:tcW w:w="1271" w:type="dxa"/>
            <w:shd w:val="clear" w:color="auto" w:fill="auto"/>
          </w:tcPr>
          <w:p w14:paraId="08AE8C0A" w14:textId="284BA831" w:rsidR="008C1C7F" w:rsidRPr="002B2234" w:rsidRDefault="008C1C7F" w:rsidP="00D2380D">
            <w:pPr>
              <w:spacing w:line="360" w:lineRule="auto"/>
              <w:contextualSpacing/>
              <w:jc w:val="center"/>
              <w:rPr>
                <w:rFonts w:eastAsia="Calibri"/>
                <w:lang w:eastAsia="en-US"/>
              </w:rPr>
            </w:pPr>
            <w:del w:id="327" w:author="Автор">
              <w:r w:rsidRPr="00D81FF4">
                <w:rPr>
                  <w:rFonts w:eastAsia="Calibri"/>
                </w:rPr>
                <w:delText>3.</w:delText>
              </w:r>
            </w:del>
            <w:ins w:id="328" w:author="Автор">
              <w:r w:rsidR="00215B1A" w:rsidRPr="002B2234">
                <w:rPr>
                  <w:rFonts w:eastAsia="Calibri"/>
                  <w:lang w:eastAsia="en-US"/>
                </w:rPr>
                <w:t>4</w:t>
              </w:r>
            </w:ins>
          </w:p>
        </w:tc>
        <w:tc>
          <w:tcPr>
            <w:tcW w:w="8468" w:type="dxa"/>
            <w:shd w:val="clear" w:color="auto" w:fill="auto"/>
          </w:tcPr>
          <w:p w14:paraId="2B3F0C43" w14:textId="77777777" w:rsidR="008C1C7F" w:rsidRPr="002B2234" w:rsidRDefault="008C1C7F" w:rsidP="00D2380D">
            <w:pPr>
              <w:spacing w:before="120" w:after="120" w:line="276" w:lineRule="auto"/>
              <w:contextualSpacing/>
              <w:jc w:val="both"/>
              <w:rPr>
                <w:rFonts w:eastAsia="Calibri"/>
                <w:lang w:eastAsia="en-US"/>
              </w:rPr>
            </w:pPr>
            <w:r w:rsidRPr="002B2234">
              <w:rPr>
                <w:rFonts w:eastAsia="Calibri"/>
                <w:lang w:eastAsia="en-US"/>
              </w:rPr>
              <w:t>Что из перечисленного, как правило, не является риском по структурной облигации?</w:t>
            </w:r>
          </w:p>
          <w:p w14:paraId="4BEF5E03" w14:textId="3BCE7D44" w:rsidR="008C1C7F" w:rsidRPr="002B2234" w:rsidRDefault="00DA205B" w:rsidP="00D2380D">
            <w:pPr>
              <w:spacing w:line="276" w:lineRule="auto"/>
              <w:contextualSpacing/>
              <w:jc w:val="both"/>
              <w:rPr>
                <w:rFonts w:eastAsia="Calibri"/>
                <w:lang w:eastAsia="en-US"/>
              </w:rPr>
            </w:pPr>
            <w:ins w:id="329" w:author="Автор">
              <w:r w:rsidRPr="002B2234">
                <w:rPr>
                  <w:rFonts w:eastAsia="Calibri"/>
                  <w:i/>
                  <w:shd w:val="clear" w:color="auto" w:fill="F2F2F2" w:themeFill="background1" w:themeFillShade="F2"/>
                  <w:lang w:eastAsia="en-US"/>
                </w:rPr>
                <w:t>(</w:t>
              </w:r>
              <w:r w:rsidRPr="002304F0">
                <w:rPr>
                  <w:rFonts w:eastAsia="Calibri"/>
                  <w:i/>
                  <w:lang w:eastAsia="en-US"/>
                </w:rPr>
                <w:t>вопрос 2 категории сложности)</w:t>
              </w:r>
            </w:ins>
          </w:p>
        </w:tc>
      </w:tr>
      <w:tr w:rsidR="00215B1A" w:rsidRPr="002B2234" w14:paraId="763C5218" w14:textId="77777777" w:rsidTr="002304F0">
        <w:trPr>
          <w:trHeight w:val="1421"/>
          <w:ins w:id="330" w:author="Автор"/>
        </w:trPr>
        <w:tc>
          <w:tcPr>
            <w:tcW w:w="1271" w:type="dxa"/>
            <w:shd w:val="clear" w:color="auto" w:fill="auto"/>
          </w:tcPr>
          <w:p w14:paraId="2CB29A39" w14:textId="5E3648A6" w:rsidR="00215B1A" w:rsidRPr="002B2234" w:rsidRDefault="00215B1A" w:rsidP="002B2234">
            <w:pPr>
              <w:spacing w:line="360" w:lineRule="auto"/>
              <w:contextualSpacing/>
              <w:jc w:val="center"/>
              <w:rPr>
                <w:ins w:id="331" w:author="Автор"/>
                <w:rFonts w:eastAsia="Calibri"/>
                <w:lang w:eastAsia="en-US"/>
              </w:rPr>
            </w:pPr>
            <w:ins w:id="332" w:author="Автор">
              <w:r w:rsidRPr="002B2234">
                <w:rPr>
                  <w:rFonts w:eastAsia="Calibri"/>
                  <w:lang w:eastAsia="en-US"/>
                </w:rPr>
                <w:t>5</w:t>
              </w:r>
            </w:ins>
          </w:p>
        </w:tc>
        <w:tc>
          <w:tcPr>
            <w:tcW w:w="8468" w:type="dxa"/>
            <w:shd w:val="clear" w:color="auto" w:fill="auto"/>
          </w:tcPr>
          <w:p w14:paraId="01C14911" w14:textId="77777777" w:rsidR="00215B1A" w:rsidRPr="002B2234" w:rsidRDefault="00215B1A" w:rsidP="002B2234">
            <w:pPr>
              <w:spacing w:before="120" w:after="120" w:line="276" w:lineRule="auto"/>
              <w:contextualSpacing/>
              <w:jc w:val="both"/>
              <w:rPr>
                <w:ins w:id="333" w:author="Автор"/>
                <w:rFonts w:eastAsia="Calibri"/>
                <w:lang w:eastAsia="en-US"/>
              </w:rPr>
            </w:pPr>
            <w:ins w:id="334" w:author="Автор">
              <w:r w:rsidRPr="002B2234">
                <w:rPr>
                  <w:rFonts w:eastAsia="Calibri"/>
                  <w:lang w:eastAsia="en-US"/>
                </w:rPr>
                <w:t>Может ли меняться порядок выплаты при погашении структурных облигаций по решению эмитента или по указанию их владельца после размещения таких облигаций?</w:t>
              </w:r>
            </w:ins>
          </w:p>
          <w:p w14:paraId="5AD34649" w14:textId="46CDE066" w:rsidR="00215B1A" w:rsidRPr="002B2234" w:rsidRDefault="00215B1A" w:rsidP="002B2234">
            <w:pPr>
              <w:spacing w:before="120" w:after="120" w:line="276" w:lineRule="auto"/>
              <w:contextualSpacing/>
              <w:jc w:val="both"/>
              <w:rPr>
                <w:ins w:id="335" w:author="Автор"/>
                <w:rFonts w:eastAsia="Calibri"/>
                <w:lang w:eastAsia="en-US"/>
              </w:rPr>
            </w:pPr>
            <w:ins w:id="336" w:author="Автор">
              <w:r w:rsidRPr="002B2234">
                <w:rPr>
                  <w:rFonts w:eastAsia="Calibri"/>
                  <w:i/>
                  <w:lang w:eastAsia="en-US"/>
                </w:rPr>
                <w:t>(вопрос 2 категории сложности)</w:t>
              </w:r>
            </w:ins>
          </w:p>
        </w:tc>
      </w:tr>
      <w:tr w:rsidR="00215B1A" w:rsidRPr="002B2234" w14:paraId="63043C64" w14:textId="77777777" w:rsidTr="002304F0">
        <w:trPr>
          <w:trHeight w:val="1130"/>
          <w:ins w:id="337" w:author="Автор"/>
        </w:trPr>
        <w:tc>
          <w:tcPr>
            <w:tcW w:w="1271" w:type="dxa"/>
            <w:shd w:val="clear" w:color="auto" w:fill="auto"/>
          </w:tcPr>
          <w:p w14:paraId="593F07FE" w14:textId="638DE776" w:rsidR="00215B1A" w:rsidRPr="002B2234" w:rsidRDefault="00215B1A" w:rsidP="002B2234">
            <w:pPr>
              <w:spacing w:line="360" w:lineRule="auto"/>
              <w:contextualSpacing/>
              <w:jc w:val="center"/>
              <w:rPr>
                <w:ins w:id="338" w:author="Автор"/>
                <w:rFonts w:eastAsia="Calibri"/>
                <w:lang w:eastAsia="en-US"/>
              </w:rPr>
            </w:pPr>
            <w:ins w:id="339" w:author="Автор">
              <w:r w:rsidRPr="002B2234">
                <w:rPr>
                  <w:rFonts w:eastAsia="Calibri"/>
                  <w:lang w:eastAsia="en-US"/>
                </w:rPr>
                <w:t>6</w:t>
              </w:r>
            </w:ins>
          </w:p>
        </w:tc>
        <w:tc>
          <w:tcPr>
            <w:tcW w:w="8468" w:type="dxa"/>
            <w:shd w:val="clear" w:color="auto" w:fill="auto"/>
          </w:tcPr>
          <w:p w14:paraId="293A7906" w14:textId="77777777" w:rsidR="00215B1A" w:rsidRPr="002B2234" w:rsidRDefault="00215B1A" w:rsidP="002B2234">
            <w:pPr>
              <w:spacing w:before="120" w:after="120" w:line="276" w:lineRule="auto"/>
              <w:contextualSpacing/>
              <w:jc w:val="both"/>
              <w:rPr>
                <w:ins w:id="340" w:author="Автор"/>
                <w:rFonts w:eastAsia="Calibri"/>
                <w:lang w:eastAsia="en-US"/>
              </w:rPr>
            </w:pPr>
            <w:ins w:id="341" w:author="Автор">
              <w:r w:rsidRPr="002B2234">
                <w:rPr>
                  <w:rFonts w:eastAsia="Calibri"/>
                  <w:lang w:eastAsia="en-US"/>
                </w:rPr>
                <w:t>Если инвестор принимает решение продать принадлежащие ему структурные облигации, как быстро он может это сделать?</w:t>
              </w:r>
            </w:ins>
          </w:p>
          <w:p w14:paraId="6222903C" w14:textId="6326879D" w:rsidR="00215B1A" w:rsidRPr="002B2234" w:rsidRDefault="00215B1A" w:rsidP="002B2234">
            <w:pPr>
              <w:spacing w:before="120" w:after="120" w:line="276" w:lineRule="auto"/>
              <w:contextualSpacing/>
              <w:jc w:val="both"/>
              <w:rPr>
                <w:ins w:id="342" w:author="Автор"/>
                <w:rFonts w:eastAsia="Calibri"/>
                <w:lang w:eastAsia="en-US"/>
              </w:rPr>
            </w:pPr>
            <w:ins w:id="343" w:author="Автор">
              <w:r w:rsidRPr="002B2234">
                <w:rPr>
                  <w:rFonts w:eastAsia="Calibri"/>
                  <w:i/>
                  <w:lang w:eastAsia="en-US"/>
                </w:rPr>
                <w:t>(вопрос 2 категории сложности)</w:t>
              </w:r>
            </w:ins>
          </w:p>
        </w:tc>
      </w:tr>
      <w:tr w:rsidR="008C1C7F" w:rsidRPr="002B2234" w14:paraId="417263A0" w14:textId="77777777" w:rsidTr="00D2380D">
        <w:trPr>
          <w:trHeight w:val="2819"/>
        </w:trPr>
        <w:tc>
          <w:tcPr>
            <w:tcW w:w="1271" w:type="dxa"/>
            <w:shd w:val="clear" w:color="auto" w:fill="auto"/>
          </w:tcPr>
          <w:p w14:paraId="6383F089" w14:textId="4372E551" w:rsidR="008C1C7F" w:rsidRPr="002B2234" w:rsidRDefault="008C1C7F" w:rsidP="00D2380D">
            <w:pPr>
              <w:spacing w:line="360" w:lineRule="auto"/>
              <w:contextualSpacing/>
              <w:jc w:val="center"/>
              <w:rPr>
                <w:rFonts w:eastAsia="Calibri"/>
                <w:lang w:eastAsia="en-US"/>
              </w:rPr>
            </w:pPr>
            <w:del w:id="344" w:author="Автор">
              <w:r w:rsidRPr="00D81FF4">
                <w:rPr>
                  <w:rFonts w:eastAsia="Calibri"/>
                </w:rPr>
                <w:delText>4.</w:delText>
              </w:r>
            </w:del>
            <w:ins w:id="345" w:author="Автор">
              <w:r w:rsidR="00215B1A" w:rsidRPr="002B2234">
                <w:rPr>
                  <w:rFonts w:eastAsia="Calibri"/>
                  <w:lang w:eastAsia="en-US"/>
                </w:rPr>
                <w:t>7</w:t>
              </w:r>
            </w:ins>
          </w:p>
        </w:tc>
        <w:tc>
          <w:tcPr>
            <w:tcW w:w="8468" w:type="dxa"/>
            <w:shd w:val="clear" w:color="auto" w:fill="auto"/>
          </w:tcPr>
          <w:p w14:paraId="57AF937B" w14:textId="29D42520" w:rsidR="008C1C7F" w:rsidRPr="002B2234" w:rsidRDefault="008C1C7F" w:rsidP="00D2380D">
            <w:pPr>
              <w:spacing w:line="276" w:lineRule="auto"/>
              <w:contextualSpacing/>
              <w:jc w:val="both"/>
              <w:rPr>
                <w:rFonts w:eastAsia="Arial"/>
                <w:lang w:eastAsia="en-US"/>
              </w:rPr>
            </w:pPr>
            <w:r w:rsidRPr="002B2234">
              <w:rPr>
                <w:rFonts w:eastAsia="Arial"/>
                <w:lang w:eastAsia="en-US"/>
              </w:rPr>
              <w:t xml:space="preserve">Вы приобрели бескупонную структурную облигацию. Выплата номинальной стоимости при погашении такой облигации зависит от цены акций компании А. Защита капитала (возврат номинальной стоимости) по структурной </w:t>
            </w:r>
            <w:del w:id="346" w:author="Автор">
              <w:r w:rsidRPr="00D81FF4">
                <w:rPr>
                  <w:rFonts w:eastAsia="Arial"/>
                </w:rPr>
                <w:delText>облигаций</w:delText>
              </w:r>
            </w:del>
            <w:ins w:id="347" w:author="Автор">
              <w:r w:rsidRPr="002B2234">
                <w:rPr>
                  <w:rFonts w:eastAsia="Arial"/>
                  <w:lang w:eastAsia="en-US"/>
                </w:rPr>
                <w:t>облигаци</w:t>
              </w:r>
              <w:r w:rsidR="00580507" w:rsidRPr="002B2234">
                <w:rPr>
                  <w:rFonts w:eastAsia="Arial"/>
                  <w:lang w:eastAsia="en-US"/>
                </w:rPr>
                <w:t>и</w:t>
              </w:r>
            </w:ins>
            <w:r w:rsidRPr="002B2234">
              <w:rPr>
                <w:rFonts w:eastAsia="Arial"/>
                <w:lang w:eastAsia="en-US"/>
              </w:rPr>
              <w:t xml:space="preserve"> составляет 80% в случае падения цены на акции компании А более, чем на 10% от первоначальной цены. Какой объем выплаты относительно номинала структурной облигации Вы ожидаете получить в случае снижения цены акций компании А на дату погашения структурной облигации более, чем на 10% от их первоначальной цены:</w:t>
            </w:r>
          </w:p>
          <w:p w14:paraId="05B9BC1D" w14:textId="77777777" w:rsidR="008C1C7F" w:rsidRPr="002B2234" w:rsidRDefault="00DA205B" w:rsidP="00D2380D">
            <w:pPr>
              <w:spacing w:line="360" w:lineRule="auto"/>
              <w:contextualSpacing/>
              <w:jc w:val="both"/>
              <w:rPr>
                <w:rFonts w:eastAsia="Calibri"/>
                <w:lang w:eastAsia="en-US"/>
              </w:rPr>
            </w:pPr>
            <w:ins w:id="348" w:author="Автор">
              <w:r w:rsidRPr="002309B9">
                <w:rPr>
                  <w:rFonts w:eastAsia="Calibri"/>
                  <w:i/>
                  <w:lang w:eastAsia="en-US"/>
                </w:rPr>
                <w:t>(вопрос 3 категории сложности)</w:t>
              </w:r>
            </w:ins>
          </w:p>
        </w:tc>
      </w:tr>
      <w:tr w:rsidR="00215B1A" w:rsidRPr="002B2234" w14:paraId="1A04BD1B" w14:textId="77777777" w:rsidTr="002304F0">
        <w:trPr>
          <w:trHeight w:val="1273"/>
          <w:ins w:id="349" w:author="Автор"/>
        </w:trPr>
        <w:tc>
          <w:tcPr>
            <w:tcW w:w="1271" w:type="dxa"/>
            <w:shd w:val="clear" w:color="auto" w:fill="auto"/>
          </w:tcPr>
          <w:p w14:paraId="149ED8B9" w14:textId="22E28D1B" w:rsidR="00215B1A" w:rsidRPr="002B2234" w:rsidRDefault="00215B1A" w:rsidP="002B2234">
            <w:pPr>
              <w:spacing w:line="360" w:lineRule="auto"/>
              <w:contextualSpacing/>
              <w:jc w:val="center"/>
              <w:rPr>
                <w:ins w:id="350" w:author="Автор"/>
                <w:rFonts w:eastAsia="Calibri"/>
                <w:lang w:eastAsia="en-US"/>
              </w:rPr>
            </w:pPr>
            <w:ins w:id="351" w:author="Автор">
              <w:r w:rsidRPr="002B2234">
                <w:rPr>
                  <w:rFonts w:eastAsia="Calibri"/>
                  <w:lang w:eastAsia="en-US"/>
                </w:rPr>
                <w:t>8</w:t>
              </w:r>
            </w:ins>
          </w:p>
        </w:tc>
        <w:tc>
          <w:tcPr>
            <w:tcW w:w="8468" w:type="dxa"/>
            <w:shd w:val="clear" w:color="auto" w:fill="auto"/>
          </w:tcPr>
          <w:p w14:paraId="6DECFCDE" w14:textId="77777777" w:rsidR="00215B1A" w:rsidRPr="002B2234" w:rsidRDefault="00215B1A" w:rsidP="002B2234">
            <w:pPr>
              <w:jc w:val="both"/>
              <w:rPr>
                <w:ins w:id="352" w:author="Автор"/>
                <w:rFonts w:eastAsia="Arial"/>
                <w:lang w:eastAsia="en-US"/>
              </w:rPr>
            </w:pPr>
            <w:ins w:id="353" w:author="Автор">
              <w:r w:rsidRPr="002B2234">
                <w:rPr>
                  <w:rFonts w:eastAsia="Arial"/>
                  <w:lang w:eastAsia="en-US"/>
                </w:rPr>
                <w:t xml:space="preserve">Что из перечисленного верно в отношении дополнительного дохода (дохода, не начисляемого </w:t>
              </w:r>
              <w:proofErr w:type="gramStart"/>
              <w:r w:rsidRPr="002B2234">
                <w:rPr>
                  <w:rFonts w:eastAsia="Arial"/>
                  <w:lang w:eastAsia="en-US"/>
                </w:rPr>
                <w:t>по фиксированной процентной ставке</w:t>
              </w:r>
              <w:proofErr w:type="gramEnd"/>
              <w:r w:rsidRPr="002B2234">
                <w:rPr>
                  <w:rFonts w:eastAsia="Arial"/>
                  <w:lang w:eastAsia="en-US"/>
                </w:rPr>
                <w:t xml:space="preserve"> и выплата которого зависит от выполнения определённого условия) по структурным облигациям?</w:t>
              </w:r>
            </w:ins>
          </w:p>
          <w:p w14:paraId="2CECF877" w14:textId="1852E7A3" w:rsidR="00215B1A" w:rsidRPr="002B2234" w:rsidRDefault="00215B1A" w:rsidP="002B2234">
            <w:pPr>
              <w:spacing w:line="276" w:lineRule="auto"/>
              <w:contextualSpacing/>
              <w:jc w:val="both"/>
              <w:rPr>
                <w:ins w:id="354" w:author="Автор"/>
                <w:rFonts w:eastAsia="Arial"/>
                <w:lang w:eastAsia="en-US"/>
              </w:rPr>
            </w:pPr>
            <w:ins w:id="355" w:author="Автор">
              <w:r w:rsidRPr="002B2234">
                <w:rPr>
                  <w:rFonts w:eastAsia="Calibri"/>
                  <w:i/>
                  <w:lang w:eastAsia="en-US"/>
                </w:rPr>
                <w:t>(вопрос 3 категории сложности)</w:t>
              </w:r>
            </w:ins>
          </w:p>
        </w:tc>
      </w:tr>
    </w:tbl>
    <w:p w14:paraId="5D59C457" w14:textId="77777777" w:rsidR="00570337" w:rsidRPr="002B2234" w:rsidRDefault="00570337">
      <w:pPr>
        <w:spacing w:after="200" w:line="360" w:lineRule="auto"/>
        <w:contextualSpacing/>
        <w:jc w:val="right"/>
        <w:rPr>
          <w:rFonts w:eastAsia="Calibri"/>
          <w:lang w:eastAsia="en-US"/>
        </w:rPr>
        <w:pPrChange w:id="356" w:author="Автор">
          <w:pPr>
            <w:spacing w:line="360" w:lineRule="auto"/>
            <w:jc w:val="right"/>
          </w:pPr>
        </w:pPrChange>
      </w:pPr>
      <w:r w:rsidRPr="002B2234">
        <w:rPr>
          <w:rFonts w:eastAsia="Calibri"/>
          <w:lang w:eastAsia="en-US"/>
        </w:rPr>
        <w:br w:type="page"/>
      </w:r>
      <w:r w:rsidRPr="002B2234">
        <w:rPr>
          <w:rFonts w:eastAsia="Calibri"/>
          <w:lang w:eastAsia="en-US"/>
        </w:rPr>
        <w:lastRenderedPageBreak/>
        <w:t>Приложение № 8</w:t>
      </w:r>
    </w:p>
    <w:p w14:paraId="57CE2647" w14:textId="77777777" w:rsidR="00570337" w:rsidRPr="002B2234" w:rsidRDefault="00570337" w:rsidP="00D2380D">
      <w:pPr>
        <w:spacing w:line="360" w:lineRule="auto"/>
        <w:contextualSpacing/>
        <w:jc w:val="center"/>
        <w:rPr>
          <w:rFonts w:eastAsia="Calibri"/>
          <w:lang w:eastAsia="en-US"/>
        </w:rPr>
      </w:pPr>
      <w:r w:rsidRPr="002B2234">
        <w:rPr>
          <w:rFonts w:eastAsia="Calibri"/>
          <w:lang w:eastAsia="en-US"/>
        </w:rPr>
        <w:t>Перечень вопросов тестирования - блок «Знания»</w:t>
      </w:r>
    </w:p>
    <w:p w14:paraId="1A9F687B" w14:textId="3FA58124" w:rsidR="00570337" w:rsidRPr="002B2234" w:rsidRDefault="00570337" w:rsidP="00D2380D">
      <w:pPr>
        <w:spacing w:line="360" w:lineRule="auto"/>
        <w:contextualSpacing/>
        <w:jc w:val="center"/>
        <w:rPr>
          <w:rFonts w:eastAsia="Calibri"/>
          <w:lang w:eastAsia="en-US"/>
        </w:rPr>
      </w:pPr>
      <w:r w:rsidRPr="002B2234">
        <w:rPr>
          <w:rFonts w:eastAsia="Calibri"/>
          <w:lang w:eastAsia="en-US"/>
        </w:rPr>
        <w:t xml:space="preserve">для сделок по приобретению инвестиционных паев закрытых паевых инвестиционных фондов, не </w:t>
      </w:r>
      <w:r w:rsidR="00DC4E73" w:rsidRPr="002B2234">
        <w:rPr>
          <w:rFonts w:eastAsia="Calibri"/>
          <w:lang w:eastAsia="en-US"/>
        </w:rPr>
        <w:t>предназначенных для квалифицированных инвесторов</w:t>
      </w:r>
      <w:r w:rsidR="00A51564" w:rsidRPr="002B2234">
        <w:rPr>
          <w:rFonts w:eastAsia="Calibri"/>
          <w:lang w:eastAsia="en-US"/>
        </w:rPr>
        <w:t>, требующих проведения тестирования</w:t>
      </w:r>
    </w:p>
    <w:p w14:paraId="707805BB" w14:textId="77777777" w:rsidR="00570337" w:rsidRPr="002B2234" w:rsidRDefault="00570337" w:rsidP="00D2380D">
      <w:pPr>
        <w:spacing w:after="200" w:line="360" w:lineRule="auto"/>
        <w:contextualSpacing/>
        <w:jc w:val="both"/>
        <w:rPr>
          <w:rFonts w:eastAsia="Calibri"/>
          <w:lang w:eastAsia="en-US"/>
        </w:rPr>
      </w:pPr>
    </w:p>
    <w:tbl>
      <w:tblPr>
        <w:tblStyle w:val="af5"/>
        <w:tblW w:w="0" w:type="auto"/>
        <w:tblLook w:val="04A0" w:firstRow="1" w:lastRow="0" w:firstColumn="1" w:lastColumn="0" w:noHBand="0" w:noVBand="1"/>
      </w:tblPr>
      <w:tblGrid>
        <w:gridCol w:w="988"/>
        <w:gridCol w:w="8751"/>
      </w:tblGrid>
      <w:tr w:rsidR="008C1C7F" w:rsidRPr="002B2234" w14:paraId="60F8E0C2" w14:textId="77777777" w:rsidTr="00D2380D">
        <w:tc>
          <w:tcPr>
            <w:tcW w:w="988" w:type="dxa"/>
            <w:shd w:val="clear" w:color="auto" w:fill="auto"/>
            <w:vAlign w:val="center"/>
          </w:tcPr>
          <w:p w14:paraId="4780C8F9" w14:textId="77777777" w:rsidR="008C1C7F" w:rsidRPr="002B2234" w:rsidRDefault="008C1C7F" w:rsidP="00D2380D">
            <w:pPr>
              <w:spacing w:after="200" w:line="360" w:lineRule="auto"/>
              <w:contextualSpacing/>
              <w:jc w:val="center"/>
              <w:rPr>
                <w:rFonts w:eastAsia="Calibri"/>
                <w:b/>
                <w:lang w:eastAsia="en-US"/>
              </w:rPr>
            </w:pPr>
            <w:r w:rsidRPr="002B2234">
              <w:rPr>
                <w:rFonts w:eastAsia="Arial"/>
                <w:b/>
                <w:iCs/>
                <w:lang w:eastAsia="en-US"/>
              </w:rPr>
              <w:t>№</w:t>
            </w:r>
          </w:p>
        </w:tc>
        <w:tc>
          <w:tcPr>
            <w:tcW w:w="8751" w:type="dxa"/>
            <w:shd w:val="clear" w:color="auto" w:fill="auto"/>
            <w:vAlign w:val="center"/>
          </w:tcPr>
          <w:p w14:paraId="32AAE3FB" w14:textId="77777777" w:rsidR="008C1C7F" w:rsidRPr="00D2380D" w:rsidRDefault="008C1C7F" w:rsidP="00D2380D">
            <w:pPr>
              <w:spacing w:after="200" w:line="360" w:lineRule="auto"/>
              <w:contextualSpacing/>
              <w:jc w:val="both"/>
              <w:rPr>
                <w:rFonts w:eastAsia="Calibri"/>
              </w:rPr>
            </w:pPr>
            <w:r w:rsidRPr="002B2234">
              <w:rPr>
                <w:rFonts w:eastAsia="Arial"/>
                <w:b/>
                <w:bCs/>
                <w:iCs/>
                <w:lang w:eastAsia="en-US"/>
              </w:rPr>
              <w:t>Вопросы</w:t>
            </w:r>
          </w:p>
        </w:tc>
      </w:tr>
      <w:tr w:rsidR="008C1C7F" w:rsidRPr="002B2234" w14:paraId="31FC761F" w14:textId="77777777" w:rsidTr="00D2380D">
        <w:trPr>
          <w:trHeight w:val="768"/>
        </w:trPr>
        <w:tc>
          <w:tcPr>
            <w:tcW w:w="988" w:type="dxa"/>
            <w:shd w:val="clear" w:color="auto" w:fill="auto"/>
          </w:tcPr>
          <w:p w14:paraId="46D364BE" w14:textId="4704CD32" w:rsidR="008C1C7F" w:rsidRPr="002B2234" w:rsidRDefault="008C1C7F" w:rsidP="00D2380D">
            <w:pPr>
              <w:spacing w:after="200" w:line="360" w:lineRule="auto"/>
              <w:contextualSpacing/>
              <w:jc w:val="center"/>
              <w:rPr>
                <w:rFonts w:eastAsia="Calibri"/>
                <w:lang w:eastAsia="en-US"/>
              </w:rPr>
            </w:pPr>
            <w:r w:rsidRPr="002B2234">
              <w:rPr>
                <w:rFonts w:eastAsia="Calibri"/>
                <w:lang w:eastAsia="en-US"/>
              </w:rPr>
              <w:t>1</w:t>
            </w:r>
            <w:del w:id="357" w:author="Автор">
              <w:r w:rsidRPr="00D81FF4">
                <w:rPr>
                  <w:rFonts w:eastAsia="Calibri"/>
                </w:rPr>
                <w:delText>.</w:delText>
              </w:r>
            </w:del>
          </w:p>
        </w:tc>
        <w:tc>
          <w:tcPr>
            <w:tcW w:w="8751" w:type="dxa"/>
            <w:shd w:val="clear" w:color="auto" w:fill="auto"/>
          </w:tcPr>
          <w:p w14:paraId="36CCA6F0" w14:textId="77777777" w:rsidR="008C1C7F" w:rsidRPr="002B2234" w:rsidRDefault="008C1C7F" w:rsidP="00D2380D">
            <w:pPr>
              <w:spacing w:after="200" w:line="276" w:lineRule="auto"/>
              <w:contextualSpacing/>
              <w:jc w:val="both"/>
              <w:rPr>
                <w:rFonts w:eastAsia="Arial"/>
                <w:lang w:eastAsia="en-US"/>
              </w:rPr>
            </w:pPr>
            <w:r w:rsidRPr="002B2234">
              <w:rPr>
                <w:rFonts w:eastAsia="Calibri"/>
                <w:lang w:eastAsia="en-US"/>
              </w:rPr>
              <w:t>Инвестиционный пай – это</w:t>
            </w:r>
            <w:r w:rsidRPr="002B2234">
              <w:rPr>
                <w:rFonts w:eastAsia="Arial"/>
                <w:lang w:eastAsia="en-US"/>
              </w:rPr>
              <w:t>:</w:t>
            </w:r>
          </w:p>
          <w:p w14:paraId="31DE2349" w14:textId="5FDD6F90" w:rsidR="008C1C7F" w:rsidRPr="002B2234" w:rsidRDefault="00DA205B" w:rsidP="00D2380D">
            <w:pPr>
              <w:spacing w:after="200" w:line="276" w:lineRule="auto"/>
              <w:contextualSpacing/>
              <w:jc w:val="both"/>
              <w:rPr>
                <w:rFonts w:eastAsia="Calibri"/>
                <w:lang w:eastAsia="en-US"/>
              </w:rPr>
            </w:pPr>
            <w:ins w:id="358" w:author="Автор">
              <w:r w:rsidRPr="002B2234">
                <w:rPr>
                  <w:rFonts w:eastAsia="Calibri"/>
                  <w:i/>
                  <w:shd w:val="clear" w:color="auto" w:fill="F2F2F2" w:themeFill="background1" w:themeFillShade="F2"/>
                  <w:lang w:eastAsia="en-US"/>
                </w:rPr>
                <w:t>(</w:t>
              </w:r>
              <w:r w:rsidRPr="002304F0">
                <w:rPr>
                  <w:rFonts w:eastAsia="Calibri"/>
                  <w:i/>
                  <w:lang w:eastAsia="en-US"/>
                </w:rPr>
                <w:t>вопрос 1 категории сложности)</w:t>
              </w:r>
            </w:ins>
          </w:p>
        </w:tc>
      </w:tr>
      <w:tr w:rsidR="00215B1A" w:rsidRPr="002B2234" w14:paraId="618BCCA8" w14:textId="77777777" w:rsidTr="002304F0">
        <w:trPr>
          <w:trHeight w:val="1119"/>
          <w:ins w:id="359" w:author="Автор"/>
        </w:trPr>
        <w:tc>
          <w:tcPr>
            <w:tcW w:w="988" w:type="dxa"/>
            <w:shd w:val="clear" w:color="auto" w:fill="auto"/>
          </w:tcPr>
          <w:p w14:paraId="43D48D60" w14:textId="19D82069" w:rsidR="00215B1A" w:rsidRPr="002B2234" w:rsidRDefault="00676E3D" w:rsidP="002B2234">
            <w:pPr>
              <w:spacing w:after="200" w:line="360" w:lineRule="auto"/>
              <w:contextualSpacing/>
              <w:jc w:val="center"/>
              <w:rPr>
                <w:ins w:id="360" w:author="Автор"/>
                <w:rFonts w:eastAsia="Calibri"/>
                <w:lang w:eastAsia="en-US"/>
              </w:rPr>
            </w:pPr>
            <w:ins w:id="361" w:author="Автор">
              <w:r w:rsidRPr="002B2234">
                <w:rPr>
                  <w:rFonts w:eastAsia="Calibri"/>
                  <w:lang w:eastAsia="en-US"/>
                </w:rPr>
                <w:t>2</w:t>
              </w:r>
            </w:ins>
          </w:p>
        </w:tc>
        <w:tc>
          <w:tcPr>
            <w:tcW w:w="8751" w:type="dxa"/>
            <w:shd w:val="clear" w:color="auto" w:fill="auto"/>
          </w:tcPr>
          <w:p w14:paraId="482440EC" w14:textId="77777777" w:rsidR="00215B1A" w:rsidRPr="002B2234" w:rsidRDefault="00215B1A" w:rsidP="002B2234">
            <w:pPr>
              <w:spacing w:after="200" w:line="276" w:lineRule="auto"/>
              <w:contextualSpacing/>
              <w:jc w:val="both"/>
              <w:rPr>
                <w:ins w:id="362" w:author="Автор"/>
                <w:rFonts w:eastAsia="Calibri"/>
                <w:lang w:eastAsia="en-US"/>
              </w:rPr>
            </w:pPr>
            <w:ins w:id="363" w:author="Автор">
              <w:r w:rsidRPr="002B2234">
                <w:rPr>
                  <w:rFonts w:eastAsia="Calibri"/>
                  <w:lang w:eastAsia="en-US"/>
                </w:rPr>
                <w:t>Допускается ли изменение типа паевого инвестиционного фонда с закрытого на интервальный или на открытый?</w:t>
              </w:r>
            </w:ins>
          </w:p>
          <w:p w14:paraId="4C40806E" w14:textId="4A9E3E8D" w:rsidR="00215B1A" w:rsidRPr="002B2234" w:rsidRDefault="00215B1A" w:rsidP="002B2234">
            <w:pPr>
              <w:spacing w:after="200" w:line="276" w:lineRule="auto"/>
              <w:contextualSpacing/>
              <w:jc w:val="both"/>
              <w:rPr>
                <w:ins w:id="364" w:author="Автор"/>
                <w:rFonts w:eastAsia="Calibri"/>
                <w:lang w:eastAsia="en-US"/>
              </w:rPr>
            </w:pPr>
            <w:ins w:id="365" w:author="Автор">
              <w:r w:rsidRPr="002B2234">
                <w:rPr>
                  <w:rFonts w:eastAsia="Calibri"/>
                  <w:i/>
                  <w:lang w:eastAsia="en-US"/>
                </w:rPr>
                <w:t>(вопрос 1 категории сложности)</w:t>
              </w:r>
            </w:ins>
          </w:p>
        </w:tc>
      </w:tr>
      <w:tr w:rsidR="008C1C7F" w:rsidRPr="002B2234" w14:paraId="1D39D310" w14:textId="77777777" w:rsidTr="00A256E6">
        <w:trPr>
          <w:trHeight w:val="1471"/>
        </w:trPr>
        <w:tc>
          <w:tcPr>
            <w:tcW w:w="988" w:type="dxa"/>
            <w:shd w:val="clear" w:color="auto" w:fill="auto"/>
          </w:tcPr>
          <w:p w14:paraId="3D4C4B7E" w14:textId="38933A0B" w:rsidR="008C1C7F" w:rsidRPr="002B2234" w:rsidRDefault="008C1C7F" w:rsidP="00D2380D">
            <w:pPr>
              <w:spacing w:after="200" w:line="360" w:lineRule="auto"/>
              <w:contextualSpacing/>
              <w:jc w:val="center"/>
              <w:rPr>
                <w:rFonts w:eastAsia="Calibri"/>
                <w:lang w:eastAsia="en-US"/>
              </w:rPr>
            </w:pPr>
            <w:del w:id="366" w:author="Автор">
              <w:r w:rsidRPr="00D81FF4">
                <w:rPr>
                  <w:rFonts w:eastAsia="Calibri"/>
                </w:rPr>
                <w:delText>2.</w:delText>
              </w:r>
            </w:del>
            <w:ins w:id="367" w:author="Автор">
              <w:r w:rsidR="00676E3D" w:rsidRPr="002B2234">
                <w:rPr>
                  <w:rFonts w:eastAsia="Calibri"/>
                  <w:lang w:eastAsia="en-US"/>
                </w:rPr>
                <w:t>3</w:t>
              </w:r>
            </w:ins>
          </w:p>
        </w:tc>
        <w:tc>
          <w:tcPr>
            <w:tcW w:w="8751" w:type="dxa"/>
            <w:shd w:val="clear" w:color="auto" w:fill="auto"/>
          </w:tcPr>
          <w:p w14:paraId="32F8FE83" w14:textId="77777777" w:rsidR="008C1C7F" w:rsidRPr="002B2234" w:rsidRDefault="008C1C7F" w:rsidP="00A256E6">
            <w:pPr>
              <w:spacing w:after="200" w:line="276" w:lineRule="auto"/>
              <w:contextualSpacing/>
              <w:jc w:val="both"/>
              <w:rPr>
                <w:rFonts w:eastAsia="Calibri"/>
                <w:lang w:eastAsia="en-US"/>
              </w:rPr>
            </w:pPr>
            <w:r w:rsidRPr="002B2234">
              <w:rPr>
                <w:rFonts w:eastAsia="Calibri"/>
                <w:lang w:eastAsia="en-US"/>
              </w:rPr>
              <w:t>Каким образом выплата промежуточного дохода по инвестиционным паям закрытого паевого инвестиционного фонда влияет на расчетную стоимость пая?</w:t>
            </w:r>
          </w:p>
          <w:p w14:paraId="1548A3FC" w14:textId="77777777" w:rsidR="008C1C7F" w:rsidRPr="002B2234" w:rsidRDefault="008C1C7F" w:rsidP="00A256E6">
            <w:pPr>
              <w:spacing w:after="200" w:line="276" w:lineRule="auto"/>
              <w:contextualSpacing/>
              <w:jc w:val="both"/>
              <w:rPr>
                <w:rFonts w:eastAsia="Calibri"/>
                <w:bCs/>
                <w:lang w:eastAsia="en-US"/>
              </w:rPr>
            </w:pPr>
            <w:r w:rsidRPr="002B2234">
              <w:rPr>
                <w:rFonts w:eastAsia="Calibri"/>
                <w:bCs/>
                <w:lang w:eastAsia="en-US"/>
              </w:rPr>
              <w:t>Расчетная стоимость пая, как правило (при прочих равных условиях):</w:t>
            </w:r>
          </w:p>
          <w:p w14:paraId="6FBC1335" w14:textId="20DC4D2C" w:rsidR="008C1C7F" w:rsidRPr="002B2234" w:rsidRDefault="00DA205B" w:rsidP="00A256E6">
            <w:pPr>
              <w:spacing w:after="200" w:line="276" w:lineRule="auto"/>
              <w:contextualSpacing/>
              <w:jc w:val="both"/>
              <w:rPr>
                <w:rFonts w:eastAsia="Calibri"/>
                <w:lang w:eastAsia="en-US"/>
              </w:rPr>
            </w:pPr>
            <w:ins w:id="368" w:author="Автор">
              <w:r w:rsidRPr="002304F0">
                <w:rPr>
                  <w:rFonts w:eastAsia="Calibri"/>
                  <w:i/>
                  <w:lang w:eastAsia="en-US"/>
                </w:rPr>
                <w:t>(вопрос 2 категории сложности)</w:t>
              </w:r>
            </w:ins>
          </w:p>
        </w:tc>
      </w:tr>
      <w:tr w:rsidR="008C1C7F" w:rsidRPr="002B2234" w14:paraId="65434B6D" w14:textId="77777777" w:rsidTr="00A256E6">
        <w:trPr>
          <w:trHeight w:val="1123"/>
        </w:trPr>
        <w:tc>
          <w:tcPr>
            <w:tcW w:w="988" w:type="dxa"/>
            <w:shd w:val="clear" w:color="auto" w:fill="auto"/>
          </w:tcPr>
          <w:p w14:paraId="4E62DB90" w14:textId="78E3B9DA" w:rsidR="008C1C7F" w:rsidRPr="002B2234" w:rsidRDefault="008C1C7F" w:rsidP="00A256E6">
            <w:pPr>
              <w:spacing w:after="200" w:line="360" w:lineRule="auto"/>
              <w:contextualSpacing/>
              <w:jc w:val="center"/>
              <w:rPr>
                <w:rFonts w:eastAsia="Calibri"/>
                <w:lang w:eastAsia="en-US"/>
              </w:rPr>
            </w:pPr>
            <w:del w:id="369" w:author="Автор">
              <w:r w:rsidRPr="00D81FF4">
                <w:rPr>
                  <w:rFonts w:eastAsia="Calibri"/>
                </w:rPr>
                <w:delText>3.</w:delText>
              </w:r>
            </w:del>
            <w:ins w:id="370" w:author="Автор">
              <w:r w:rsidR="00676E3D" w:rsidRPr="002B2234">
                <w:rPr>
                  <w:rFonts w:eastAsia="Calibri"/>
                  <w:lang w:eastAsia="en-US"/>
                </w:rPr>
                <w:t>4</w:t>
              </w:r>
            </w:ins>
          </w:p>
        </w:tc>
        <w:tc>
          <w:tcPr>
            <w:tcW w:w="8751" w:type="dxa"/>
            <w:shd w:val="clear" w:color="auto" w:fill="auto"/>
          </w:tcPr>
          <w:p w14:paraId="418DF97B" w14:textId="77777777" w:rsidR="008C1C7F" w:rsidRPr="002B2234" w:rsidRDefault="008C1C7F" w:rsidP="00D2380D">
            <w:pPr>
              <w:spacing w:line="276" w:lineRule="auto"/>
              <w:contextualSpacing/>
              <w:jc w:val="both"/>
              <w:rPr>
                <w:rFonts w:eastAsia="Calibri"/>
                <w:bCs/>
                <w:lang w:eastAsia="en-US"/>
              </w:rPr>
            </w:pPr>
            <w:r w:rsidRPr="002B2234">
              <w:rPr>
                <w:rFonts w:eastAsia="Calibri"/>
                <w:bCs/>
                <w:lang w:eastAsia="en-US"/>
              </w:rPr>
              <w:t>Если инвестор принимает решение продать принадлежащие ему паи закрытого паевого инвестиционного фонда, как быстро он может осуществить продажу?</w:t>
            </w:r>
          </w:p>
          <w:p w14:paraId="29D4D6DB" w14:textId="4B373AEC" w:rsidR="008C1C7F" w:rsidRPr="002B2234" w:rsidRDefault="00DA205B" w:rsidP="00D2380D">
            <w:pPr>
              <w:spacing w:line="276" w:lineRule="auto"/>
              <w:contextualSpacing/>
              <w:jc w:val="both"/>
              <w:rPr>
                <w:rFonts w:eastAsia="Calibri"/>
                <w:lang w:eastAsia="en-US"/>
              </w:rPr>
            </w:pPr>
            <w:ins w:id="371" w:author="Автор">
              <w:r w:rsidRPr="002304F0">
                <w:rPr>
                  <w:rFonts w:eastAsia="Calibri"/>
                  <w:i/>
                  <w:lang w:eastAsia="en-US"/>
                </w:rPr>
                <w:t>(вопрос 2 категории сложности)</w:t>
              </w:r>
            </w:ins>
          </w:p>
        </w:tc>
      </w:tr>
      <w:tr w:rsidR="00215B1A" w:rsidRPr="002B2234" w14:paraId="4F30B5A2" w14:textId="77777777" w:rsidTr="002304F0">
        <w:trPr>
          <w:trHeight w:val="776"/>
          <w:ins w:id="372" w:author="Автор"/>
        </w:trPr>
        <w:tc>
          <w:tcPr>
            <w:tcW w:w="988" w:type="dxa"/>
            <w:shd w:val="clear" w:color="auto" w:fill="auto"/>
          </w:tcPr>
          <w:p w14:paraId="1FAB4A40" w14:textId="0D176602" w:rsidR="00215B1A" w:rsidRPr="002B2234" w:rsidRDefault="00676E3D" w:rsidP="002B2234">
            <w:pPr>
              <w:spacing w:after="200" w:line="360" w:lineRule="auto"/>
              <w:contextualSpacing/>
              <w:jc w:val="center"/>
              <w:rPr>
                <w:ins w:id="373" w:author="Автор"/>
                <w:rFonts w:eastAsia="Calibri"/>
                <w:lang w:eastAsia="en-US"/>
              </w:rPr>
            </w:pPr>
            <w:ins w:id="374" w:author="Автор">
              <w:r w:rsidRPr="002B2234">
                <w:rPr>
                  <w:rFonts w:eastAsia="Calibri"/>
                  <w:lang w:eastAsia="en-US"/>
                </w:rPr>
                <w:t>5</w:t>
              </w:r>
            </w:ins>
          </w:p>
        </w:tc>
        <w:tc>
          <w:tcPr>
            <w:tcW w:w="8751" w:type="dxa"/>
            <w:shd w:val="clear" w:color="auto" w:fill="auto"/>
          </w:tcPr>
          <w:p w14:paraId="403AB7CE" w14:textId="77777777" w:rsidR="00215B1A" w:rsidRPr="002B2234" w:rsidRDefault="00215B1A" w:rsidP="002B2234">
            <w:pPr>
              <w:spacing w:line="276" w:lineRule="auto"/>
              <w:contextualSpacing/>
              <w:jc w:val="both"/>
              <w:rPr>
                <w:ins w:id="375" w:author="Автор"/>
                <w:rFonts w:eastAsia="Calibri"/>
                <w:bCs/>
                <w:lang w:eastAsia="en-US"/>
              </w:rPr>
            </w:pPr>
            <w:ins w:id="376" w:author="Автор">
              <w:r w:rsidRPr="002B2234">
                <w:rPr>
                  <w:rFonts w:eastAsia="Calibri"/>
                  <w:bCs/>
                  <w:lang w:eastAsia="en-US"/>
                </w:rPr>
                <w:t>Расчетная стоимость инвестиционного пая определяется:</w:t>
              </w:r>
            </w:ins>
          </w:p>
          <w:p w14:paraId="094C4CF3" w14:textId="0D198A3D" w:rsidR="00215B1A" w:rsidRPr="002B2234" w:rsidRDefault="00676E3D" w:rsidP="002B2234">
            <w:pPr>
              <w:spacing w:line="276" w:lineRule="auto"/>
              <w:contextualSpacing/>
              <w:jc w:val="both"/>
              <w:rPr>
                <w:ins w:id="377" w:author="Автор"/>
                <w:rFonts w:eastAsia="Calibri"/>
                <w:bCs/>
                <w:lang w:eastAsia="en-US"/>
              </w:rPr>
            </w:pPr>
            <w:ins w:id="378" w:author="Автор">
              <w:r w:rsidRPr="002B2234">
                <w:rPr>
                  <w:rFonts w:eastAsia="Calibri"/>
                  <w:i/>
                  <w:lang w:eastAsia="en-US"/>
                </w:rPr>
                <w:t>(вопрос 2 категории сложности)</w:t>
              </w:r>
            </w:ins>
          </w:p>
        </w:tc>
      </w:tr>
      <w:tr w:rsidR="00215B1A" w:rsidRPr="002B2234" w14:paraId="2A1748D4" w14:textId="77777777" w:rsidTr="002304F0">
        <w:trPr>
          <w:trHeight w:val="1127"/>
          <w:ins w:id="379" w:author="Автор"/>
        </w:trPr>
        <w:tc>
          <w:tcPr>
            <w:tcW w:w="988" w:type="dxa"/>
            <w:shd w:val="clear" w:color="auto" w:fill="auto"/>
          </w:tcPr>
          <w:p w14:paraId="63ED6937" w14:textId="55B118EB" w:rsidR="00215B1A" w:rsidRPr="002B2234" w:rsidRDefault="00676E3D" w:rsidP="002B2234">
            <w:pPr>
              <w:spacing w:after="200" w:line="360" w:lineRule="auto"/>
              <w:contextualSpacing/>
              <w:jc w:val="center"/>
              <w:rPr>
                <w:ins w:id="380" w:author="Автор"/>
                <w:rFonts w:eastAsia="Calibri"/>
                <w:lang w:eastAsia="en-US"/>
              </w:rPr>
            </w:pPr>
            <w:ins w:id="381" w:author="Автор">
              <w:r w:rsidRPr="002B2234">
                <w:rPr>
                  <w:rFonts w:eastAsia="Calibri"/>
                  <w:lang w:eastAsia="en-US"/>
                </w:rPr>
                <w:t>6</w:t>
              </w:r>
            </w:ins>
          </w:p>
        </w:tc>
        <w:tc>
          <w:tcPr>
            <w:tcW w:w="8751" w:type="dxa"/>
            <w:shd w:val="clear" w:color="auto" w:fill="auto"/>
          </w:tcPr>
          <w:p w14:paraId="48E81FA8" w14:textId="42E361D4" w:rsidR="00215B1A" w:rsidRPr="002B2234" w:rsidRDefault="00676E3D" w:rsidP="002B2234">
            <w:pPr>
              <w:spacing w:line="276" w:lineRule="auto"/>
              <w:contextualSpacing/>
              <w:jc w:val="both"/>
              <w:rPr>
                <w:ins w:id="382" w:author="Автор"/>
                <w:rFonts w:eastAsia="Calibri"/>
                <w:bCs/>
                <w:lang w:eastAsia="en-US"/>
              </w:rPr>
            </w:pPr>
            <w:ins w:id="383" w:author="Автор">
              <w:r w:rsidRPr="002B2234">
                <w:rPr>
                  <w:rFonts w:eastAsia="Calibri"/>
                  <w:bCs/>
                  <w:lang w:eastAsia="en-US"/>
                </w:rPr>
                <w:t>Если инвестор принимает решение продать принадлежащие ему паи закрытого паевого инвестиционного фонда, по какой цене он может осуществить продажу?</w:t>
              </w:r>
            </w:ins>
          </w:p>
          <w:p w14:paraId="25EA56F9" w14:textId="0C1340CF" w:rsidR="00676E3D" w:rsidRPr="002B2234" w:rsidRDefault="00676E3D" w:rsidP="002B2234">
            <w:pPr>
              <w:spacing w:line="276" w:lineRule="auto"/>
              <w:contextualSpacing/>
              <w:jc w:val="both"/>
              <w:rPr>
                <w:ins w:id="384" w:author="Автор"/>
                <w:rFonts w:eastAsia="Calibri"/>
                <w:bCs/>
                <w:lang w:eastAsia="en-US"/>
              </w:rPr>
            </w:pPr>
            <w:ins w:id="385" w:author="Автор">
              <w:r w:rsidRPr="002B2234">
                <w:rPr>
                  <w:rFonts w:eastAsia="Calibri"/>
                  <w:i/>
                  <w:lang w:eastAsia="en-US"/>
                </w:rPr>
                <w:t>(вопрос 2 категории сложности)</w:t>
              </w:r>
            </w:ins>
          </w:p>
        </w:tc>
      </w:tr>
      <w:tr w:rsidR="008C1C7F" w:rsidRPr="002B2234" w14:paraId="07B6E5F0" w14:textId="77777777" w:rsidTr="00D2380D">
        <w:trPr>
          <w:trHeight w:val="1125"/>
        </w:trPr>
        <w:tc>
          <w:tcPr>
            <w:tcW w:w="988" w:type="dxa"/>
            <w:shd w:val="clear" w:color="auto" w:fill="auto"/>
          </w:tcPr>
          <w:p w14:paraId="61B17375" w14:textId="527C7D0E" w:rsidR="008C1C7F" w:rsidRPr="002B2234" w:rsidRDefault="008C1C7F" w:rsidP="00D2380D">
            <w:pPr>
              <w:spacing w:after="200" w:line="360" w:lineRule="auto"/>
              <w:contextualSpacing/>
              <w:jc w:val="center"/>
              <w:rPr>
                <w:rFonts w:eastAsia="Calibri"/>
                <w:lang w:eastAsia="en-US"/>
              </w:rPr>
            </w:pPr>
            <w:del w:id="386" w:author="Автор">
              <w:r w:rsidRPr="00D81FF4">
                <w:rPr>
                  <w:rFonts w:eastAsia="Calibri"/>
                </w:rPr>
                <w:delText>4.</w:delText>
              </w:r>
            </w:del>
            <w:ins w:id="387" w:author="Автор">
              <w:r w:rsidR="00676E3D" w:rsidRPr="002B2234">
                <w:rPr>
                  <w:rFonts w:eastAsia="Calibri"/>
                  <w:lang w:eastAsia="en-US"/>
                </w:rPr>
                <w:t>7</w:t>
              </w:r>
            </w:ins>
          </w:p>
        </w:tc>
        <w:tc>
          <w:tcPr>
            <w:tcW w:w="8751" w:type="dxa"/>
            <w:shd w:val="clear" w:color="auto" w:fill="auto"/>
          </w:tcPr>
          <w:p w14:paraId="6FA727B1" w14:textId="77777777" w:rsidR="008C1C7F" w:rsidRPr="00A256E6" w:rsidRDefault="008C1C7F" w:rsidP="00D2380D">
            <w:pPr>
              <w:spacing w:line="276" w:lineRule="auto"/>
              <w:contextualSpacing/>
              <w:jc w:val="both"/>
              <w:rPr>
                <w:rFonts w:eastAsia="Calibri"/>
                <w:i/>
              </w:rPr>
            </w:pPr>
            <w:r w:rsidRPr="002B2234">
              <w:rPr>
                <w:rFonts w:eastAsia="Calibri"/>
                <w:lang w:eastAsia="en-US"/>
              </w:rPr>
              <w:t>Допускается ли вторичное обращение паев закрытого паевого инвестиционного фонда?</w:t>
            </w:r>
            <w:r w:rsidRPr="00A256E6">
              <w:rPr>
                <w:rFonts w:eastAsia="Calibri"/>
                <w:i/>
              </w:rPr>
              <w:t xml:space="preserve"> </w:t>
            </w:r>
          </w:p>
          <w:p w14:paraId="0034E161" w14:textId="3F6B4A2A" w:rsidR="008C1C7F" w:rsidRPr="002B2234" w:rsidRDefault="00DA205B" w:rsidP="00D2380D">
            <w:pPr>
              <w:spacing w:line="276" w:lineRule="auto"/>
              <w:contextualSpacing/>
              <w:jc w:val="both"/>
              <w:rPr>
                <w:rFonts w:eastAsia="Calibri"/>
                <w:lang w:eastAsia="en-US"/>
              </w:rPr>
            </w:pPr>
            <w:ins w:id="388" w:author="Автор">
              <w:r w:rsidRPr="002304F0">
                <w:rPr>
                  <w:rFonts w:eastAsia="Calibri"/>
                  <w:i/>
                  <w:lang w:eastAsia="en-US"/>
                </w:rPr>
                <w:t>(вопрос 3 категории сложности)</w:t>
              </w:r>
            </w:ins>
          </w:p>
        </w:tc>
      </w:tr>
      <w:tr w:rsidR="00676E3D" w:rsidRPr="002B2234" w14:paraId="57B8C5AA" w14:textId="77777777" w:rsidTr="002304F0">
        <w:trPr>
          <w:trHeight w:val="1125"/>
          <w:ins w:id="389" w:author="Автор"/>
        </w:trPr>
        <w:tc>
          <w:tcPr>
            <w:tcW w:w="988" w:type="dxa"/>
            <w:shd w:val="clear" w:color="auto" w:fill="auto"/>
          </w:tcPr>
          <w:p w14:paraId="77CB9620" w14:textId="46F020EB" w:rsidR="00676E3D" w:rsidRPr="002B2234" w:rsidRDefault="00676E3D" w:rsidP="002B2234">
            <w:pPr>
              <w:spacing w:after="200" w:line="360" w:lineRule="auto"/>
              <w:contextualSpacing/>
              <w:jc w:val="center"/>
              <w:rPr>
                <w:ins w:id="390" w:author="Автор"/>
                <w:rFonts w:eastAsia="Calibri"/>
                <w:lang w:eastAsia="en-US"/>
              </w:rPr>
            </w:pPr>
            <w:ins w:id="391" w:author="Автор">
              <w:r w:rsidRPr="002B2234">
                <w:rPr>
                  <w:rFonts w:eastAsia="Calibri"/>
                  <w:lang w:eastAsia="en-US"/>
                </w:rPr>
                <w:t>8</w:t>
              </w:r>
            </w:ins>
          </w:p>
        </w:tc>
        <w:tc>
          <w:tcPr>
            <w:tcW w:w="8751" w:type="dxa"/>
            <w:shd w:val="clear" w:color="auto" w:fill="auto"/>
          </w:tcPr>
          <w:p w14:paraId="69E9FAFD" w14:textId="77777777" w:rsidR="00676E3D" w:rsidRPr="002B2234" w:rsidRDefault="00676E3D" w:rsidP="002B2234">
            <w:pPr>
              <w:spacing w:line="276" w:lineRule="auto"/>
              <w:contextualSpacing/>
              <w:jc w:val="both"/>
              <w:rPr>
                <w:ins w:id="392" w:author="Автор"/>
                <w:rFonts w:eastAsia="Calibri"/>
                <w:lang w:eastAsia="en-US"/>
              </w:rPr>
            </w:pPr>
            <w:ins w:id="393" w:author="Автор">
              <w:r w:rsidRPr="002B2234">
                <w:rPr>
                  <w:rFonts w:eastAsia="Calibri"/>
                  <w:lang w:eastAsia="en-US"/>
                </w:rPr>
                <w:t>В каком случае инвестор вправе продать принадлежащие ему инвестиционные паи закрытого паевого инвестиционного фонда на бирже до погашения?</w:t>
              </w:r>
            </w:ins>
          </w:p>
          <w:p w14:paraId="584B318D" w14:textId="1C8F1D2F" w:rsidR="00676E3D" w:rsidRPr="002B2234" w:rsidRDefault="00676E3D" w:rsidP="002B2234">
            <w:pPr>
              <w:spacing w:line="276" w:lineRule="auto"/>
              <w:contextualSpacing/>
              <w:jc w:val="both"/>
              <w:rPr>
                <w:ins w:id="394" w:author="Автор"/>
                <w:rFonts w:eastAsia="Calibri"/>
                <w:lang w:eastAsia="en-US"/>
              </w:rPr>
            </w:pPr>
            <w:ins w:id="395" w:author="Автор">
              <w:r w:rsidRPr="002B2234">
                <w:rPr>
                  <w:rFonts w:eastAsia="Calibri"/>
                  <w:i/>
                  <w:lang w:eastAsia="en-US"/>
                </w:rPr>
                <w:t>(вопрос 3 категории сложности)</w:t>
              </w:r>
            </w:ins>
          </w:p>
        </w:tc>
      </w:tr>
    </w:tbl>
    <w:p w14:paraId="0E9FD54D" w14:textId="77777777" w:rsidR="008C1C7F" w:rsidRPr="002B2234" w:rsidRDefault="008C1C7F" w:rsidP="00A256E6">
      <w:pPr>
        <w:spacing w:after="200" w:line="360" w:lineRule="auto"/>
        <w:contextualSpacing/>
        <w:jc w:val="both"/>
        <w:rPr>
          <w:rFonts w:eastAsia="Calibri"/>
          <w:lang w:eastAsia="en-US"/>
        </w:rPr>
      </w:pPr>
    </w:p>
    <w:p w14:paraId="7120E9D6" w14:textId="77777777" w:rsidR="00570337" w:rsidRPr="002B2234" w:rsidRDefault="00570337">
      <w:pPr>
        <w:spacing w:line="360" w:lineRule="auto"/>
        <w:contextualSpacing/>
        <w:jc w:val="right"/>
        <w:rPr>
          <w:rFonts w:eastAsia="Calibri"/>
          <w:lang w:eastAsia="en-US"/>
        </w:rPr>
        <w:pPrChange w:id="396" w:author="Автор">
          <w:pPr>
            <w:spacing w:line="276" w:lineRule="auto"/>
            <w:jc w:val="right"/>
          </w:pPr>
        </w:pPrChange>
      </w:pPr>
      <w:r w:rsidRPr="002B2234">
        <w:rPr>
          <w:rFonts w:eastAsia="Calibri"/>
          <w:lang w:eastAsia="en-US"/>
        </w:rPr>
        <w:br w:type="page"/>
      </w:r>
      <w:r w:rsidRPr="002B2234">
        <w:rPr>
          <w:rFonts w:eastAsia="Calibri"/>
          <w:lang w:eastAsia="en-US"/>
        </w:rPr>
        <w:lastRenderedPageBreak/>
        <w:t>Приложение № 9</w:t>
      </w:r>
    </w:p>
    <w:p w14:paraId="16B7AE71" w14:textId="77777777" w:rsidR="00570337" w:rsidRPr="002B2234" w:rsidRDefault="00570337">
      <w:pPr>
        <w:spacing w:line="360" w:lineRule="auto"/>
        <w:contextualSpacing/>
        <w:jc w:val="center"/>
        <w:rPr>
          <w:rFonts w:eastAsia="Calibri"/>
          <w:lang w:eastAsia="en-US"/>
        </w:rPr>
        <w:pPrChange w:id="397" w:author="Автор">
          <w:pPr>
            <w:spacing w:line="276" w:lineRule="auto"/>
            <w:jc w:val="center"/>
          </w:pPr>
        </w:pPrChange>
      </w:pPr>
      <w:r w:rsidRPr="002B2234">
        <w:rPr>
          <w:rFonts w:eastAsia="Calibri"/>
          <w:lang w:eastAsia="en-US"/>
        </w:rPr>
        <w:t>Перечень вопросов тестирования - блок «Знания»</w:t>
      </w:r>
    </w:p>
    <w:p w14:paraId="71FD60C5" w14:textId="7C28D951" w:rsidR="00676E3D" w:rsidRPr="002B2234" w:rsidRDefault="00570337" w:rsidP="0097786A">
      <w:pPr>
        <w:spacing w:line="360" w:lineRule="auto"/>
        <w:contextualSpacing/>
        <w:jc w:val="center"/>
        <w:rPr>
          <w:rFonts w:eastAsia="Calibri"/>
          <w:lang w:eastAsia="en-US"/>
        </w:rPr>
      </w:pPr>
      <w:r w:rsidRPr="002B2234">
        <w:rPr>
          <w:rFonts w:eastAsia="Calibri"/>
          <w:lang w:eastAsia="en-US"/>
        </w:rPr>
        <w:t>для сделок по приобретению облигаций</w:t>
      </w:r>
      <w:r w:rsidR="006D2EA3" w:rsidRPr="002B2234">
        <w:t xml:space="preserve"> </w:t>
      </w:r>
      <w:r w:rsidR="006D2EA3" w:rsidRPr="002B2234">
        <w:rPr>
          <w:rFonts w:eastAsia="Calibri"/>
          <w:lang w:eastAsia="en-US"/>
        </w:rPr>
        <w:t>российских эмитентов</w:t>
      </w:r>
      <w:r w:rsidR="00896D55" w:rsidRPr="002B2234">
        <w:rPr>
          <w:rFonts w:eastAsia="Calibri"/>
          <w:lang w:eastAsia="en-US"/>
        </w:rPr>
        <w:t xml:space="preserve">, </w:t>
      </w:r>
      <w:bookmarkStart w:id="398" w:name="_Hlk101890134"/>
      <w:del w:id="399" w:author="Автор">
        <w:r w:rsidR="00896D55" w:rsidRPr="00D81FF4">
          <w:rPr>
            <w:rFonts w:eastAsia="Calibri"/>
          </w:rPr>
          <w:delText xml:space="preserve">которым </w:delText>
        </w:r>
        <w:r w:rsidR="00582885" w:rsidRPr="00D81FF4">
          <w:rPr>
            <w:rFonts w:eastAsia="Calibri"/>
          </w:rPr>
          <w:delText>(эмитенту которых</w:delText>
        </w:r>
        <w:r w:rsidR="00FD69DF" w:rsidRPr="00D81FF4">
          <w:rPr>
            <w:rFonts w:eastAsia="Calibri"/>
          </w:rPr>
          <w:delText>,</w:delText>
        </w:r>
        <w:r w:rsidR="00BC423E" w:rsidRPr="00D81FF4">
          <w:rPr>
            <w:rFonts w:eastAsia="Calibri"/>
          </w:rPr>
          <w:delText xml:space="preserve"> </w:delText>
        </w:r>
        <w:r w:rsidR="00582885" w:rsidRPr="00D81FF4">
          <w:rPr>
            <w:rFonts w:eastAsia="Calibri"/>
          </w:rPr>
          <w:delText>лицу, предоставившему обеспечение по которым)</w:delText>
        </w:r>
      </w:del>
      <w:ins w:id="400" w:author="Автор">
        <w:r w:rsidR="00676E3D" w:rsidRPr="002B2234">
          <w:rPr>
            <w:rFonts w:eastAsia="Calibri"/>
            <w:lang w:eastAsia="en-US"/>
          </w:rPr>
          <w:t>соответствующих критериям, предусмотренным абзацами первым и вторым подпункта 2 пункта 2 статьи 3</w:t>
        </w:r>
        <w:r w:rsidR="00676E3D" w:rsidRPr="002B2234">
          <w:rPr>
            <w:rFonts w:eastAsia="Calibri"/>
            <w:vertAlign w:val="superscript"/>
            <w:lang w:eastAsia="en-US"/>
          </w:rPr>
          <w:t xml:space="preserve">1 </w:t>
        </w:r>
        <w:r w:rsidR="00676E3D" w:rsidRPr="002B2234">
          <w:rPr>
            <w:rFonts w:eastAsia="Calibri"/>
            <w:lang w:eastAsia="en-US"/>
          </w:rPr>
          <w:t>Федерального закона № 39-ФЗ, но</w:t>
        </w:r>
      </w:ins>
      <w:r w:rsidR="00676E3D" w:rsidRPr="002B2234">
        <w:rPr>
          <w:rFonts w:eastAsia="Calibri"/>
          <w:lang w:eastAsia="en-US"/>
        </w:rPr>
        <w:t xml:space="preserve"> не </w:t>
      </w:r>
      <w:del w:id="401" w:author="Автор">
        <w:r w:rsidR="00896D55" w:rsidRPr="00D81FF4">
          <w:rPr>
            <w:rFonts w:eastAsia="Calibri"/>
          </w:rPr>
          <w:delText xml:space="preserve">присвоен кредитный рейтинг либо </w:delText>
        </w:r>
        <w:r w:rsidR="007E67EA" w:rsidRPr="00D81FF4">
          <w:rPr>
            <w:rFonts w:eastAsia="Calibri"/>
          </w:rPr>
          <w:delText>кредитный рейтинг которых (эмитента</w:delText>
        </w:r>
        <w:r w:rsidR="00582885" w:rsidRPr="00D81FF4">
          <w:rPr>
            <w:rFonts w:eastAsia="Calibri"/>
          </w:rPr>
          <w:delText xml:space="preserve"> которых</w:delText>
        </w:r>
        <w:r w:rsidR="00BC423E" w:rsidRPr="00D81FF4">
          <w:rPr>
            <w:rFonts w:eastAsia="Calibri"/>
          </w:rPr>
          <w:delText>,</w:delText>
        </w:r>
        <w:r w:rsidR="00582885" w:rsidRPr="00D81FF4">
          <w:rPr>
            <w:rFonts w:eastAsia="Calibri"/>
          </w:rPr>
          <w:delText xml:space="preserve"> </w:delText>
        </w:r>
        <w:r w:rsidR="007E67EA" w:rsidRPr="00D81FF4">
          <w:rPr>
            <w:rFonts w:eastAsia="Calibri"/>
          </w:rPr>
          <w:delText xml:space="preserve">лица, предоставившего обеспечение по </w:delText>
        </w:r>
        <w:r w:rsidR="00582885" w:rsidRPr="00D81FF4">
          <w:rPr>
            <w:rFonts w:eastAsia="Calibri"/>
          </w:rPr>
          <w:delText>которым</w:delText>
        </w:r>
        <w:r w:rsidR="007E67EA" w:rsidRPr="00D81FF4">
          <w:rPr>
            <w:rFonts w:eastAsia="Calibri"/>
          </w:rPr>
          <w:delText>) ниже уровня, установленного Советом директоров Банка России</w:delText>
        </w:r>
      </w:del>
      <w:ins w:id="402" w:author="Автор">
        <w:r w:rsidR="00676E3D" w:rsidRPr="002B2234">
          <w:rPr>
            <w:rFonts w:eastAsia="Calibri"/>
            <w:lang w:eastAsia="en-US"/>
          </w:rPr>
          <w:t>соответствующих требованиям абзаца третьего указанного подпункта</w:t>
        </w:r>
      </w:ins>
      <w:bookmarkEnd w:id="398"/>
    </w:p>
    <w:p w14:paraId="227B583B" w14:textId="77777777" w:rsidR="00570337" w:rsidRPr="002B2234" w:rsidRDefault="00570337" w:rsidP="00A256E6">
      <w:pPr>
        <w:spacing w:after="200" w:line="360" w:lineRule="auto"/>
        <w:contextualSpacing/>
        <w:jc w:val="both"/>
        <w:rPr>
          <w:rFonts w:eastAsia="Calibri"/>
          <w:lang w:eastAsia="en-US"/>
        </w:rPr>
      </w:pPr>
    </w:p>
    <w:tbl>
      <w:tblPr>
        <w:tblStyle w:val="af5"/>
        <w:tblW w:w="0" w:type="auto"/>
        <w:tblLook w:val="04A0" w:firstRow="1" w:lastRow="0" w:firstColumn="1" w:lastColumn="0" w:noHBand="0" w:noVBand="1"/>
      </w:tblPr>
      <w:tblGrid>
        <w:gridCol w:w="988"/>
        <w:gridCol w:w="8751"/>
      </w:tblGrid>
      <w:tr w:rsidR="00F07E92" w:rsidRPr="002B2234" w14:paraId="043FCCDA" w14:textId="77777777" w:rsidTr="00A256E6">
        <w:tc>
          <w:tcPr>
            <w:tcW w:w="988" w:type="dxa"/>
            <w:shd w:val="clear" w:color="auto" w:fill="auto"/>
            <w:vAlign w:val="center"/>
          </w:tcPr>
          <w:p w14:paraId="70F48441" w14:textId="77777777" w:rsidR="00F07E92" w:rsidRPr="002B2234" w:rsidRDefault="00F07E92" w:rsidP="00A256E6">
            <w:pPr>
              <w:spacing w:after="200" w:line="360" w:lineRule="auto"/>
              <w:contextualSpacing/>
              <w:jc w:val="center"/>
              <w:rPr>
                <w:rFonts w:eastAsia="Calibri"/>
                <w:b/>
                <w:lang w:eastAsia="en-US"/>
              </w:rPr>
            </w:pPr>
            <w:r w:rsidRPr="002B2234">
              <w:rPr>
                <w:rFonts w:eastAsia="Arial"/>
                <w:b/>
                <w:iCs/>
                <w:lang w:eastAsia="en-US"/>
              </w:rPr>
              <w:t>№</w:t>
            </w:r>
          </w:p>
        </w:tc>
        <w:tc>
          <w:tcPr>
            <w:tcW w:w="8751" w:type="dxa"/>
            <w:shd w:val="clear" w:color="auto" w:fill="auto"/>
            <w:vAlign w:val="center"/>
          </w:tcPr>
          <w:p w14:paraId="6F82B3FC" w14:textId="77777777" w:rsidR="00F07E92" w:rsidRPr="00A256E6" w:rsidRDefault="00F07E92" w:rsidP="00A256E6">
            <w:pPr>
              <w:spacing w:after="200" w:line="360" w:lineRule="auto"/>
              <w:contextualSpacing/>
              <w:jc w:val="both"/>
              <w:rPr>
                <w:rFonts w:eastAsia="Calibri"/>
              </w:rPr>
            </w:pPr>
            <w:r w:rsidRPr="002B2234">
              <w:rPr>
                <w:rFonts w:eastAsia="Arial"/>
                <w:b/>
                <w:bCs/>
                <w:iCs/>
                <w:lang w:eastAsia="en-US"/>
              </w:rPr>
              <w:t>Вопросы</w:t>
            </w:r>
          </w:p>
        </w:tc>
      </w:tr>
      <w:tr w:rsidR="00F07E92" w:rsidRPr="002B2234" w14:paraId="259FD182" w14:textId="77777777" w:rsidTr="00A256E6">
        <w:trPr>
          <w:trHeight w:val="768"/>
        </w:trPr>
        <w:tc>
          <w:tcPr>
            <w:tcW w:w="988" w:type="dxa"/>
            <w:shd w:val="clear" w:color="auto" w:fill="auto"/>
          </w:tcPr>
          <w:p w14:paraId="1EA275E1" w14:textId="4625FC39" w:rsidR="00F07E92" w:rsidRPr="002B2234" w:rsidRDefault="00F07E92" w:rsidP="00A256E6">
            <w:pPr>
              <w:spacing w:after="200" w:line="360" w:lineRule="auto"/>
              <w:contextualSpacing/>
              <w:jc w:val="center"/>
              <w:rPr>
                <w:rFonts w:eastAsia="Calibri"/>
                <w:lang w:eastAsia="en-US"/>
              </w:rPr>
            </w:pPr>
            <w:r w:rsidRPr="002B2234">
              <w:rPr>
                <w:rFonts w:eastAsia="Calibri"/>
                <w:lang w:eastAsia="en-US"/>
              </w:rPr>
              <w:t>1</w:t>
            </w:r>
            <w:del w:id="403" w:author="Автор">
              <w:r w:rsidRPr="00D81FF4">
                <w:rPr>
                  <w:rFonts w:eastAsia="Calibri"/>
                </w:rPr>
                <w:delText>.</w:delText>
              </w:r>
            </w:del>
          </w:p>
        </w:tc>
        <w:tc>
          <w:tcPr>
            <w:tcW w:w="8751" w:type="dxa"/>
            <w:shd w:val="clear" w:color="auto" w:fill="auto"/>
          </w:tcPr>
          <w:p w14:paraId="5990F26F" w14:textId="77777777" w:rsidR="00F07E92" w:rsidRPr="002B2234" w:rsidRDefault="00F07E92" w:rsidP="00A256E6">
            <w:pPr>
              <w:spacing w:after="200" w:line="276" w:lineRule="auto"/>
              <w:contextualSpacing/>
              <w:jc w:val="both"/>
              <w:rPr>
                <w:rFonts w:eastAsia="Arial"/>
                <w:lang w:eastAsia="en-US"/>
              </w:rPr>
            </w:pPr>
            <w:r w:rsidRPr="002B2234">
              <w:rPr>
                <w:rFonts w:eastAsia="Arial"/>
                <w:lang w:eastAsia="en-US"/>
              </w:rPr>
              <w:t>Кредитный рейтинг облигаций — это:</w:t>
            </w:r>
          </w:p>
          <w:p w14:paraId="37DFF3FC" w14:textId="35A59324" w:rsidR="00F07E92" w:rsidRPr="002B2234" w:rsidRDefault="00DA205B" w:rsidP="00A256E6">
            <w:pPr>
              <w:spacing w:after="200" w:line="276" w:lineRule="auto"/>
              <w:contextualSpacing/>
              <w:jc w:val="both"/>
              <w:rPr>
                <w:rFonts w:eastAsia="Calibri"/>
                <w:lang w:eastAsia="en-US"/>
              </w:rPr>
            </w:pPr>
            <w:ins w:id="404" w:author="Автор">
              <w:r w:rsidRPr="002304F0">
                <w:rPr>
                  <w:rFonts w:eastAsia="Calibri"/>
                  <w:i/>
                  <w:lang w:eastAsia="en-US"/>
                </w:rPr>
                <w:t>(вопрос 1 категории сложности)</w:t>
              </w:r>
            </w:ins>
          </w:p>
        </w:tc>
      </w:tr>
      <w:tr w:rsidR="00676E3D" w:rsidRPr="002B2234" w14:paraId="79AF0771" w14:textId="77777777" w:rsidTr="002304F0">
        <w:trPr>
          <w:trHeight w:val="977"/>
          <w:ins w:id="405" w:author="Автор"/>
        </w:trPr>
        <w:tc>
          <w:tcPr>
            <w:tcW w:w="988" w:type="dxa"/>
            <w:shd w:val="clear" w:color="auto" w:fill="auto"/>
          </w:tcPr>
          <w:p w14:paraId="6D08A1F6" w14:textId="1B8FA288" w:rsidR="00676E3D" w:rsidRPr="002B2234" w:rsidRDefault="00985B67" w:rsidP="002B2234">
            <w:pPr>
              <w:spacing w:after="200" w:line="360" w:lineRule="auto"/>
              <w:contextualSpacing/>
              <w:jc w:val="center"/>
              <w:rPr>
                <w:ins w:id="406" w:author="Автор"/>
                <w:rFonts w:eastAsia="Calibri"/>
                <w:lang w:eastAsia="en-US"/>
              </w:rPr>
            </w:pPr>
            <w:ins w:id="407" w:author="Автор">
              <w:r w:rsidRPr="002B2234">
                <w:rPr>
                  <w:rFonts w:eastAsia="Calibri"/>
                  <w:lang w:eastAsia="en-US"/>
                </w:rPr>
                <w:t>2</w:t>
              </w:r>
            </w:ins>
          </w:p>
        </w:tc>
        <w:tc>
          <w:tcPr>
            <w:tcW w:w="8751" w:type="dxa"/>
            <w:shd w:val="clear" w:color="auto" w:fill="auto"/>
          </w:tcPr>
          <w:p w14:paraId="64158B77" w14:textId="77777777" w:rsidR="00676E3D" w:rsidRPr="002B2234" w:rsidRDefault="00985B67" w:rsidP="002B2234">
            <w:pPr>
              <w:spacing w:after="200" w:line="276" w:lineRule="auto"/>
              <w:contextualSpacing/>
              <w:jc w:val="both"/>
              <w:rPr>
                <w:ins w:id="408" w:author="Автор"/>
                <w:rFonts w:eastAsia="Arial"/>
                <w:lang w:eastAsia="en-US"/>
              </w:rPr>
            </w:pPr>
            <w:ins w:id="409" w:author="Автор">
              <w:r w:rsidRPr="002B2234">
                <w:rPr>
                  <w:rFonts w:eastAsia="Arial"/>
                  <w:lang w:eastAsia="en-US"/>
                </w:rPr>
                <w:t>Какой вывод можно сделать, если облигациям российского эмитента не присвоили рейтинг?</w:t>
              </w:r>
            </w:ins>
          </w:p>
          <w:p w14:paraId="7F3A467C" w14:textId="38D72AC0" w:rsidR="00985B67" w:rsidRPr="002B2234" w:rsidRDefault="00985B67" w:rsidP="002B2234">
            <w:pPr>
              <w:spacing w:after="200" w:line="276" w:lineRule="auto"/>
              <w:contextualSpacing/>
              <w:jc w:val="both"/>
              <w:rPr>
                <w:ins w:id="410" w:author="Автор"/>
                <w:rFonts w:eastAsia="Arial"/>
                <w:lang w:eastAsia="en-US"/>
              </w:rPr>
            </w:pPr>
            <w:ins w:id="411" w:author="Автор">
              <w:r w:rsidRPr="002B2234">
                <w:rPr>
                  <w:rFonts w:eastAsia="Calibri"/>
                  <w:i/>
                  <w:lang w:eastAsia="en-US"/>
                </w:rPr>
                <w:t>(вопрос 1 категории сложности)</w:t>
              </w:r>
            </w:ins>
          </w:p>
        </w:tc>
      </w:tr>
      <w:tr w:rsidR="00F07E92" w:rsidRPr="002B2234" w14:paraId="2C507768" w14:textId="77777777" w:rsidTr="00A256E6">
        <w:trPr>
          <w:trHeight w:val="1117"/>
        </w:trPr>
        <w:tc>
          <w:tcPr>
            <w:tcW w:w="988" w:type="dxa"/>
            <w:shd w:val="clear" w:color="auto" w:fill="auto"/>
          </w:tcPr>
          <w:p w14:paraId="7F351C39" w14:textId="44895AE8" w:rsidR="00F07E92" w:rsidRPr="002B2234" w:rsidRDefault="00F07E92" w:rsidP="00686F1A">
            <w:pPr>
              <w:spacing w:after="200" w:line="360" w:lineRule="auto"/>
              <w:contextualSpacing/>
              <w:jc w:val="center"/>
              <w:rPr>
                <w:rFonts w:eastAsia="Calibri"/>
                <w:lang w:eastAsia="en-US"/>
              </w:rPr>
            </w:pPr>
            <w:del w:id="412" w:author="Автор">
              <w:r w:rsidRPr="00D81FF4">
                <w:rPr>
                  <w:rFonts w:eastAsia="Calibri"/>
                </w:rPr>
                <w:delText>2.</w:delText>
              </w:r>
            </w:del>
            <w:ins w:id="413" w:author="Автор">
              <w:r w:rsidR="00985B67" w:rsidRPr="002B2234">
                <w:rPr>
                  <w:rFonts w:eastAsia="Calibri"/>
                  <w:lang w:eastAsia="en-US"/>
                </w:rPr>
                <w:t>3</w:t>
              </w:r>
            </w:ins>
          </w:p>
        </w:tc>
        <w:tc>
          <w:tcPr>
            <w:tcW w:w="8751" w:type="dxa"/>
            <w:shd w:val="clear" w:color="auto" w:fill="auto"/>
          </w:tcPr>
          <w:p w14:paraId="3388B929" w14:textId="77777777" w:rsidR="00F07E92" w:rsidRPr="002B2234" w:rsidRDefault="00F07E92" w:rsidP="00686F1A">
            <w:pPr>
              <w:spacing w:after="200" w:line="276" w:lineRule="auto"/>
              <w:contextualSpacing/>
              <w:jc w:val="both"/>
              <w:rPr>
                <w:rFonts w:eastAsia="Calibri"/>
                <w:lang w:eastAsia="en-US"/>
              </w:rPr>
            </w:pPr>
            <w:r w:rsidRPr="002B2234">
              <w:rPr>
                <w:rFonts w:eastAsia="Calibri"/>
                <w:lang w:eastAsia="en-US"/>
              </w:rPr>
              <w:t xml:space="preserve">Если инвестор принимает решение продать принадлежащие ему </w:t>
            </w:r>
            <w:proofErr w:type="spellStart"/>
            <w:r w:rsidRPr="002B2234">
              <w:rPr>
                <w:rFonts w:eastAsia="Calibri"/>
                <w:lang w:eastAsia="en-US"/>
              </w:rPr>
              <w:t>низколиквидные</w:t>
            </w:r>
            <w:proofErr w:type="spellEnd"/>
            <w:r w:rsidRPr="002B2234">
              <w:rPr>
                <w:rFonts w:eastAsia="Calibri"/>
                <w:lang w:eastAsia="en-US"/>
              </w:rPr>
              <w:t xml:space="preserve"> облигации, как быстро он может это сделать?</w:t>
            </w:r>
          </w:p>
          <w:p w14:paraId="1F341684" w14:textId="77777777" w:rsidR="00F07E92" w:rsidRPr="002B2234" w:rsidRDefault="00DA205B" w:rsidP="00686F1A">
            <w:pPr>
              <w:spacing w:after="200" w:line="360" w:lineRule="auto"/>
              <w:contextualSpacing/>
              <w:jc w:val="both"/>
              <w:rPr>
                <w:rFonts w:eastAsia="Calibri"/>
                <w:lang w:eastAsia="en-US"/>
              </w:rPr>
            </w:pPr>
            <w:ins w:id="414" w:author="Автор">
              <w:r w:rsidRPr="002304F0">
                <w:rPr>
                  <w:rFonts w:eastAsia="Calibri"/>
                  <w:i/>
                  <w:lang w:eastAsia="en-US"/>
                </w:rPr>
                <w:t>(вопрос 2 категории сложности)</w:t>
              </w:r>
            </w:ins>
          </w:p>
        </w:tc>
      </w:tr>
      <w:tr w:rsidR="00F07E92" w:rsidRPr="002B2234" w14:paraId="5104195E" w14:textId="77777777" w:rsidTr="00A256E6">
        <w:trPr>
          <w:trHeight w:val="816"/>
        </w:trPr>
        <w:tc>
          <w:tcPr>
            <w:tcW w:w="988" w:type="dxa"/>
            <w:shd w:val="clear" w:color="auto" w:fill="auto"/>
          </w:tcPr>
          <w:p w14:paraId="2601A620" w14:textId="6471525E" w:rsidR="00F07E92" w:rsidRPr="002B2234" w:rsidRDefault="00F07E92" w:rsidP="00686F1A">
            <w:pPr>
              <w:spacing w:after="200" w:line="360" w:lineRule="auto"/>
              <w:contextualSpacing/>
              <w:jc w:val="center"/>
              <w:rPr>
                <w:rFonts w:eastAsia="Calibri"/>
                <w:lang w:eastAsia="en-US"/>
              </w:rPr>
            </w:pPr>
            <w:del w:id="415" w:author="Автор">
              <w:r w:rsidRPr="00D81FF4">
                <w:rPr>
                  <w:rFonts w:eastAsia="Calibri"/>
                </w:rPr>
                <w:delText>3.</w:delText>
              </w:r>
            </w:del>
            <w:ins w:id="416" w:author="Автор">
              <w:r w:rsidR="00985B67" w:rsidRPr="002B2234">
                <w:rPr>
                  <w:rFonts w:eastAsia="Calibri"/>
                  <w:lang w:eastAsia="en-US"/>
                </w:rPr>
                <w:t>4</w:t>
              </w:r>
            </w:ins>
          </w:p>
        </w:tc>
        <w:tc>
          <w:tcPr>
            <w:tcW w:w="8751" w:type="dxa"/>
            <w:shd w:val="clear" w:color="auto" w:fill="auto"/>
          </w:tcPr>
          <w:p w14:paraId="284EEF32" w14:textId="77777777" w:rsidR="00F07E92" w:rsidRPr="002B2234" w:rsidRDefault="00F07E92" w:rsidP="00686F1A">
            <w:pPr>
              <w:spacing w:line="276" w:lineRule="auto"/>
              <w:contextualSpacing/>
              <w:jc w:val="both"/>
              <w:rPr>
                <w:rFonts w:eastAsia="Arial"/>
                <w:iCs/>
                <w:lang w:eastAsia="en-US"/>
              </w:rPr>
            </w:pPr>
            <w:r w:rsidRPr="002B2234">
              <w:rPr>
                <w:rFonts w:eastAsia="Arial"/>
                <w:iCs/>
                <w:lang w:eastAsia="en-US"/>
              </w:rPr>
              <w:t>Пожалуйста, выберите правильный ответ из следующих утверждений:</w:t>
            </w:r>
          </w:p>
          <w:p w14:paraId="30ABFC8A" w14:textId="3D018EA0" w:rsidR="00F07E92" w:rsidRPr="002B2234" w:rsidRDefault="00DA205B" w:rsidP="00686F1A">
            <w:pPr>
              <w:spacing w:line="276" w:lineRule="auto"/>
              <w:contextualSpacing/>
              <w:jc w:val="both"/>
              <w:rPr>
                <w:rFonts w:eastAsia="Calibri"/>
                <w:lang w:eastAsia="en-US"/>
              </w:rPr>
            </w:pPr>
            <w:ins w:id="417" w:author="Автор">
              <w:r w:rsidRPr="002304F0">
                <w:rPr>
                  <w:rFonts w:eastAsia="Calibri"/>
                  <w:i/>
                  <w:lang w:eastAsia="en-US"/>
                </w:rPr>
                <w:t>(вопрос 2 категории сложности)</w:t>
              </w:r>
            </w:ins>
          </w:p>
        </w:tc>
      </w:tr>
      <w:tr w:rsidR="00985B67" w:rsidRPr="002B2234" w14:paraId="16DBB7FE" w14:textId="77777777" w:rsidTr="002304F0">
        <w:trPr>
          <w:trHeight w:val="1020"/>
          <w:ins w:id="418" w:author="Автор"/>
        </w:trPr>
        <w:tc>
          <w:tcPr>
            <w:tcW w:w="988" w:type="dxa"/>
            <w:shd w:val="clear" w:color="auto" w:fill="auto"/>
          </w:tcPr>
          <w:p w14:paraId="0E3E654A" w14:textId="07BE62AE" w:rsidR="00985B67" w:rsidRPr="002B2234" w:rsidRDefault="00985B67" w:rsidP="002B2234">
            <w:pPr>
              <w:spacing w:after="200" w:line="360" w:lineRule="auto"/>
              <w:contextualSpacing/>
              <w:jc w:val="center"/>
              <w:rPr>
                <w:ins w:id="419" w:author="Автор"/>
                <w:rFonts w:eastAsia="Calibri"/>
                <w:lang w:eastAsia="en-US"/>
              </w:rPr>
            </w:pPr>
            <w:ins w:id="420" w:author="Автор">
              <w:r w:rsidRPr="002B2234">
                <w:rPr>
                  <w:rFonts w:eastAsia="Calibri"/>
                  <w:lang w:eastAsia="en-US"/>
                </w:rPr>
                <w:t>5</w:t>
              </w:r>
            </w:ins>
          </w:p>
        </w:tc>
        <w:tc>
          <w:tcPr>
            <w:tcW w:w="8751" w:type="dxa"/>
            <w:shd w:val="clear" w:color="auto" w:fill="auto"/>
          </w:tcPr>
          <w:p w14:paraId="19F9F6F0" w14:textId="77777777" w:rsidR="00985B67" w:rsidRPr="002B2234" w:rsidRDefault="00985B67" w:rsidP="002B2234">
            <w:pPr>
              <w:spacing w:line="276" w:lineRule="auto"/>
              <w:contextualSpacing/>
              <w:jc w:val="both"/>
              <w:rPr>
                <w:ins w:id="421" w:author="Автор"/>
                <w:rFonts w:eastAsia="Arial"/>
                <w:iCs/>
                <w:lang w:eastAsia="en-US"/>
              </w:rPr>
            </w:pPr>
            <w:ins w:id="422" w:author="Автор">
              <w:r w:rsidRPr="002B2234">
                <w:rPr>
                  <w:rFonts w:eastAsia="Arial"/>
                  <w:iCs/>
                  <w:lang w:eastAsia="en-US"/>
                </w:rPr>
                <w:t>Выберите верное утверждение в отношении рыночного риска по облигациям с рейтингом и облигациям без рейтинга.</w:t>
              </w:r>
            </w:ins>
          </w:p>
          <w:p w14:paraId="0AC085DA" w14:textId="25832331" w:rsidR="00985B67" w:rsidRPr="002B2234" w:rsidRDefault="00985B67" w:rsidP="002B2234">
            <w:pPr>
              <w:spacing w:line="276" w:lineRule="auto"/>
              <w:contextualSpacing/>
              <w:jc w:val="both"/>
              <w:rPr>
                <w:ins w:id="423" w:author="Автор"/>
                <w:rFonts w:eastAsia="Arial"/>
                <w:iCs/>
                <w:lang w:eastAsia="en-US"/>
              </w:rPr>
            </w:pPr>
            <w:ins w:id="424" w:author="Автор">
              <w:r w:rsidRPr="002B2234">
                <w:rPr>
                  <w:rFonts w:eastAsia="Calibri"/>
                  <w:i/>
                  <w:lang w:eastAsia="en-US"/>
                </w:rPr>
                <w:t>(вопрос 2 категории сложности)</w:t>
              </w:r>
            </w:ins>
          </w:p>
        </w:tc>
      </w:tr>
      <w:tr w:rsidR="00985B67" w:rsidRPr="002B2234" w14:paraId="52FEE9DA" w14:textId="77777777" w:rsidTr="002304F0">
        <w:trPr>
          <w:trHeight w:val="694"/>
          <w:ins w:id="425" w:author="Автор"/>
        </w:trPr>
        <w:tc>
          <w:tcPr>
            <w:tcW w:w="988" w:type="dxa"/>
            <w:shd w:val="clear" w:color="auto" w:fill="auto"/>
          </w:tcPr>
          <w:p w14:paraId="3290D078" w14:textId="2DDC6290" w:rsidR="00985B67" w:rsidRPr="002B2234" w:rsidRDefault="00985B67" w:rsidP="002B2234">
            <w:pPr>
              <w:spacing w:after="200" w:line="360" w:lineRule="auto"/>
              <w:contextualSpacing/>
              <w:jc w:val="center"/>
              <w:rPr>
                <w:ins w:id="426" w:author="Автор"/>
                <w:rFonts w:eastAsia="Calibri"/>
                <w:lang w:eastAsia="en-US"/>
              </w:rPr>
            </w:pPr>
            <w:ins w:id="427" w:author="Автор">
              <w:r w:rsidRPr="002B2234">
                <w:rPr>
                  <w:rFonts w:eastAsia="Calibri"/>
                  <w:lang w:eastAsia="en-US"/>
                </w:rPr>
                <w:t>6</w:t>
              </w:r>
            </w:ins>
          </w:p>
        </w:tc>
        <w:tc>
          <w:tcPr>
            <w:tcW w:w="8751" w:type="dxa"/>
            <w:shd w:val="clear" w:color="auto" w:fill="auto"/>
          </w:tcPr>
          <w:p w14:paraId="451DB666" w14:textId="77777777" w:rsidR="00985B67" w:rsidRPr="002B2234" w:rsidRDefault="00985B67" w:rsidP="002B2234">
            <w:pPr>
              <w:rPr>
                <w:ins w:id="428" w:author="Автор"/>
                <w:rFonts w:eastAsia="Arial"/>
                <w:iCs/>
                <w:lang w:eastAsia="en-US"/>
              </w:rPr>
            </w:pPr>
            <w:ins w:id="429" w:author="Автор">
              <w:r w:rsidRPr="002B2234">
                <w:rPr>
                  <w:rFonts w:eastAsia="Arial"/>
                  <w:iCs/>
                  <w:lang w:eastAsia="en-US"/>
                </w:rPr>
                <w:t>К кредитному риску можно отнести:</w:t>
              </w:r>
            </w:ins>
          </w:p>
          <w:p w14:paraId="789A5013" w14:textId="7CFC5744" w:rsidR="00985B67" w:rsidRPr="002B2234" w:rsidRDefault="00985B67" w:rsidP="002B2234">
            <w:pPr>
              <w:spacing w:line="276" w:lineRule="auto"/>
              <w:contextualSpacing/>
              <w:jc w:val="both"/>
              <w:rPr>
                <w:ins w:id="430" w:author="Автор"/>
                <w:rFonts w:eastAsia="Arial"/>
                <w:iCs/>
                <w:lang w:eastAsia="en-US"/>
              </w:rPr>
            </w:pPr>
            <w:ins w:id="431" w:author="Автор">
              <w:r w:rsidRPr="002B2234">
                <w:rPr>
                  <w:rFonts w:eastAsia="Calibri"/>
                  <w:i/>
                  <w:lang w:eastAsia="en-US"/>
                </w:rPr>
                <w:t>(вопрос 2 категории сложности)</w:t>
              </w:r>
            </w:ins>
          </w:p>
        </w:tc>
      </w:tr>
      <w:tr w:rsidR="00F07E92" w:rsidRPr="002B2234" w14:paraId="05CE1FCB" w14:textId="77777777" w:rsidTr="00686F1A">
        <w:trPr>
          <w:trHeight w:val="690"/>
        </w:trPr>
        <w:tc>
          <w:tcPr>
            <w:tcW w:w="988" w:type="dxa"/>
            <w:shd w:val="clear" w:color="auto" w:fill="auto"/>
          </w:tcPr>
          <w:p w14:paraId="254DFFD2" w14:textId="2954C0EF" w:rsidR="00F07E92" w:rsidRPr="002B2234" w:rsidRDefault="00F07E92" w:rsidP="00686F1A">
            <w:pPr>
              <w:spacing w:after="200" w:line="360" w:lineRule="auto"/>
              <w:contextualSpacing/>
              <w:jc w:val="center"/>
              <w:rPr>
                <w:rFonts w:eastAsia="Calibri"/>
                <w:lang w:eastAsia="en-US"/>
              </w:rPr>
            </w:pPr>
            <w:del w:id="432" w:author="Автор">
              <w:r w:rsidRPr="00D81FF4">
                <w:rPr>
                  <w:rFonts w:eastAsia="Calibri"/>
                </w:rPr>
                <w:delText>4.</w:delText>
              </w:r>
            </w:del>
            <w:ins w:id="433" w:author="Автор">
              <w:r w:rsidR="00985B67" w:rsidRPr="002B2234">
                <w:rPr>
                  <w:rFonts w:eastAsia="Calibri"/>
                  <w:lang w:eastAsia="en-US"/>
                </w:rPr>
                <w:t>7</w:t>
              </w:r>
            </w:ins>
          </w:p>
        </w:tc>
        <w:tc>
          <w:tcPr>
            <w:tcW w:w="8751" w:type="dxa"/>
            <w:shd w:val="clear" w:color="auto" w:fill="auto"/>
          </w:tcPr>
          <w:p w14:paraId="3C5BD882" w14:textId="77777777" w:rsidR="00F07E92" w:rsidRPr="002B2234" w:rsidRDefault="00F07E92" w:rsidP="00686F1A">
            <w:pPr>
              <w:spacing w:line="276" w:lineRule="auto"/>
              <w:contextualSpacing/>
              <w:jc w:val="both"/>
              <w:rPr>
                <w:rFonts w:eastAsia="Calibri"/>
                <w:lang w:eastAsia="en-US"/>
              </w:rPr>
            </w:pPr>
            <w:r w:rsidRPr="002B2234">
              <w:rPr>
                <w:rFonts w:eastAsia="Calibri"/>
                <w:lang w:eastAsia="en-US"/>
              </w:rPr>
              <w:t>Отсутствие кредитного рейтинга выпуска для любого выпуска облигаций означает:</w:t>
            </w:r>
          </w:p>
          <w:p w14:paraId="198E5E8E" w14:textId="3C88CA9A" w:rsidR="00F07E92" w:rsidRPr="002B2234" w:rsidRDefault="00DA205B" w:rsidP="00686F1A">
            <w:pPr>
              <w:spacing w:line="276" w:lineRule="auto"/>
              <w:contextualSpacing/>
              <w:jc w:val="both"/>
              <w:rPr>
                <w:rFonts w:eastAsia="Calibri"/>
                <w:lang w:eastAsia="en-US"/>
              </w:rPr>
            </w:pPr>
            <w:ins w:id="434" w:author="Автор">
              <w:r w:rsidRPr="002B2234">
                <w:rPr>
                  <w:rFonts w:eastAsia="Calibri"/>
                  <w:i/>
                  <w:lang w:eastAsia="en-US"/>
                </w:rPr>
                <w:t>(вопрос 3 категории сложности)</w:t>
              </w:r>
            </w:ins>
          </w:p>
        </w:tc>
      </w:tr>
      <w:tr w:rsidR="00985B67" w:rsidRPr="002B2234" w14:paraId="19E2622B" w14:textId="77777777" w:rsidTr="002304F0">
        <w:trPr>
          <w:trHeight w:val="842"/>
          <w:ins w:id="435" w:author="Автор"/>
        </w:trPr>
        <w:tc>
          <w:tcPr>
            <w:tcW w:w="988" w:type="dxa"/>
            <w:shd w:val="clear" w:color="auto" w:fill="auto"/>
          </w:tcPr>
          <w:p w14:paraId="721F04D4" w14:textId="4FE0D65A" w:rsidR="00985B67" w:rsidRPr="002B2234" w:rsidRDefault="00985B67" w:rsidP="002B2234">
            <w:pPr>
              <w:spacing w:after="200" w:line="360" w:lineRule="auto"/>
              <w:contextualSpacing/>
              <w:jc w:val="center"/>
              <w:rPr>
                <w:ins w:id="436" w:author="Автор"/>
                <w:rFonts w:eastAsia="Calibri"/>
                <w:lang w:eastAsia="en-US"/>
              </w:rPr>
            </w:pPr>
            <w:ins w:id="437" w:author="Автор">
              <w:r w:rsidRPr="002B2234">
                <w:rPr>
                  <w:rFonts w:eastAsia="Calibri"/>
                  <w:lang w:eastAsia="en-US"/>
                </w:rPr>
                <w:t>8</w:t>
              </w:r>
            </w:ins>
          </w:p>
        </w:tc>
        <w:tc>
          <w:tcPr>
            <w:tcW w:w="8751" w:type="dxa"/>
            <w:shd w:val="clear" w:color="auto" w:fill="auto"/>
          </w:tcPr>
          <w:p w14:paraId="35B985D0" w14:textId="77777777" w:rsidR="00985B67" w:rsidRPr="002B2234" w:rsidRDefault="00985B67" w:rsidP="002B2234">
            <w:pPr>
              <w:spacing w:after="200" w:line="276" w:lineRule="auto"/>
              <w:contextualSpacing/>
              <w:jc w:val="both"/>
              <w:rPr>
                <w:ins w:id="438" w:author="Автор"/>
                <w:rFonts w:eastAsia="Calibri"/>
                <w:lang w:eastAsia="en-US"/>
              </w:rPr>
            </w:pPr>
            <w:ins w:id="439" w:author="Автор">
              <w:r w:rsidRPr="002B2234">
                <w:rPr>
                  <w:rFonts w:eastAsia="Calibri"/>
                  <w:lang w:eastAsia="en-US"/>
                </w:rPr>
                <w:t>Выберите верное утверждение в отношении облигации без рейтинга:</w:t>
              </w:r>
            </w:ins>
          </w:p>
          <w:p w14:paraId="2B092BCF" w14:textId="73D980BC" w:rsidR="00985B67" w:rsidRPr="002B2234" w:rsidRDefault="00985B67" w:rsidP="002B2234">
            <w:pPr>
              <w:spacing w:line="276" w:lineRule="auto"/>
              <w:contextualSpacing/>
              <w:jc w:val="both"/>
              <w:rPr>
                <w:ins w:id="440" w:author="Автор"/>
                <w:rFonts w:eastAsia="Calibri"/>
                <w:lang w:eastAsia="en-US"/>
              </w:rPr>
            </w:pPr>
            <w:ins w:id="441" w:author="Автор">
              <w:r w:rsidRPr="002B2234">
                <w:rPr>
                  <w:rFonts w:eastAsia="Calibri"/>
                  <w:i/>
                  <w:lang w:eastAsia="en-US"/>
                </w:rPr>
                <w:t>(вопрос 3 категории сложности)</w:t>
              </w:r>
            </w:ins>
          </w:p>
        </w:tc>
      </w:tr>
    </w:tbl>
    <w:p w14:paraId="4FA656AF" w14:textId="77777777" w:rsidR="008C1C7F" w:rsidRPr="002B2234" w:rsidRDefault="008C1C7F" w:rsidP="00686F1A">
      <w:pPr>
        <w:spacing w:after="200" w:line="360" w:lineRule="auto"/>
        <w:contextualSpacing/>
        <w:jc w:val="both"/>
        <w:rPr>
          <w:rFonts w:eastAsia="Calibri"/>
          <w:lang w:eastAsia="en-US"/>
        </w:rPr>
      </w:pPr>
    </w:p>
    <w:p w14:paraId="3B584A4C" w14:textId="77777777" w:rsidR="00570337" w:rsidRPr="002B2234" w:rsidRDefault="00570337" w:rsidP="00686F1A">
      <w:pPr>
        <w:spacing w:line="276" w:lineRule="auto"/>
        <w:contextualSpacing/>
        <w:jc w:val="both"/>
        <w:rPr>
          <w:rFonts w:eastAsia="Calibri"/>
          <w:lang w:eastAsia="en-US"/>
        </w:rPr>
      </w:pPr>
    </w:p>
    <w:p w14:paraId="45270D77" w14:textId="77777777" w:rsidR="00570337" w:rsidRPr="002B2234" w:rsidRDefault="00570337">
      <w:pPr>
        <w:spacing w:line="360" w:lineRule="auto"/>
        <w:contextualSpacing/>
        <w:jc w:val="right"/>
        <w:rPr>
          <w:rFonts w:eastAsia="Calibri"/>
          <w:lang w:eastAsia="en-US"/>
        </w:rPr>
        <w:pPrChange w:id="442" w:author="Автор">
          <w:pPr>
            <w:spacing w:line="360" w:lineRule="auto"/>
            <w:jc w:val="right"/>
          </w:pPr>
        </w:pPrChange>
      </w:pPr>
      <w:r w:rsidRPr="002B2234">
        <w:rPr>
          <w:rFonts w:eastAsia="Calibri"/>
          <w:lang w:eastAsia="en-US"/>
        </w:rPr>
        <w:br w:type="page"/>
      </w:r>
      <w:r w:rsidRPr="002B2234">
        <w:rPr>
          <w:rFonts w:eastAsia="Calibri"/>
          <w:lang w:eastAsia="en-US"/>
        </w:rPr>
        <w:lastRenderedPageBreak/>
        <w:t>Приложение № 10</w:t>
      </w:r>
    </w:p>
    <w:p w14:paraId="063C6F7E" w14:textId="77777777" w:rsidR="00570337" w:rsidRPr="002B2234" w:rsidRDefault="00570337">
      <w:pPr>
        <w:spacing w:line="360" w:lineRule="auto"/>
        <w:contextualSpacing/>
        <w:jc w:val="center"/>
        <w:rPr>
          <w:rFonts w:eastAsia="Calibri"/>
          <w:lang w:eastAsia="en-US"/>
        </w:rPr>
        <w:pPrChange w:id="443" w:author="Автор">
          <w:pPr>
            <w:spacing w:line="360" w:lineRule="auto"/>
            <w:jc w:val="center"/>
          </w:pPr>
        </w:pPrChange>
      </w:pPr>
      <w:r w:rsidRPr="002B2234">
        <w:rPr>
          <w:rFonts w:eastAsia="Calibri"/>
          <w:lang w:eastAsia="en-US"/>
        </w:rPr>
        <w:t>Перечень вопросов тестирования - блок «Знания»</w:t>
      </w:r>
    </w:p>
    <w:p w14:paraId="7A4C6E13" w14:textId="77777777" w:rsidR="00570337" w:rsidRPr="00D81FF4" w:rsidRDefault="00570337" w:rsidP="00D81FF4">
      <w:pPr>
        <w:spacing w:line="360" w:lineRule="auto"/>
        <w:jc w:val="center"/>
        <w:rPr>
          <w:del w:id="444" w:author="Автор"/>
          <w:rFonts w:eastAsia="Calibri"/>
        </w:rPr>
      </w:pPr>
    </w:p>
    <w:p w14:paraId="78C0802E" w14:textId="09D034F9" w:rsidR="006D2EA3" w:rsidRPr="002B2234" w:rsidRDefault="002E3E9A" w:rsidP="0097786A">
      <w:pPr>
        <w:spacing w:line="360" w:lineRule="auto"/>
        <w:ind w:firstLine="567"/>
        <w:contextualSpacing/>
        <w:jc w:val="center"/>
        <w:rPr>
          <w:rFonts w:eastAsia="Calibri"/>
          <w:lang w:eastAsia="en-US"/>
        </w:rPr>
      </w:pPr>
      <w:r w:rsidRPr="002B2234">
        <w:rPr>
          <w:rFonts w:eastAsia="Calibri"/>
          <w:lang w:eastAsia="en-US"/>
        </w:rPr>
        <w:t>для сделок по приобретению облигаций иностранных эмитентов,</w:t>
      </w:r>
      <w:r w:rsidR="00985B67" w:rsidRPr="002B2234">
        <w:t xml:space="preserve"> </w:t>
      </w:r>
      <w:bookmarkStart w:id="445" w:name="_Hlk101890740"/>
      <w:del w:id="446" w:author="Автор">
        <w:r w:rsidRPr="00D81FF4">
          <w:rPr>
            <w:rFonts w:eastAsia="Calibri"/>
          </w:rPr>
          <w:delText>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w:delText>
        </w:r>
      </w:del>
      <w:ins w:id="447" w:author="Автор">
        <w:r w:rsidR="00985B67" w:rsidRPr="002B2234">
          <w:rPr>
            <w:rFonts w:eastAsia="Calibri"/>
            <w:lang w:eastAsia="en-US"/>
          </w:rPr>
          <w:t>соответствующих критериям, предусмотренным абзацами первым и вторым подпункта 3 пункта 2 статьи 3</w:t>
        </w:r>
        <w:r w:rsidR="00985B67" w:rsidRPr="002B2234">
          <w:rPr>
            <w:rFonts w:eastAsia="Calibri"/>
            <w:vertAlign w:val="superscript"/>
            <w:lang w:eastAsia="en-US"/>
          </w:rPr>
          <w:t>1</w:t>
        </w:r>
        <w:r w:rsidR="00985B67" w:rsidRPr="002B2234">
          <w:rPr>
            <w:rFonts w:eastAsia="Calibri"/>
            <w:lang w:eastAsia="en-US"/>
          </w:rPr>
          <w:t xml:space="preserve"> Федерального закона № 39-ФЗ, но</w:t>
        </w:r>
      </w:ins>
      <w:r w:rsidR="00985B67" w:rsidRPr="002B2234">
        <w:rPr>
          <w:rFonts w:eastAsia="Calibri"/>
          <w:lang w:eastAsia="en-US"/>
        </w:rPr>
        <w:t xml:space="preserve"> не </w:t>
      </w:r>
      <w:del w:id="448" w:author="Автор">
        <w:r w:rsidRPr="00D81FF4">
          <w:rPr>
            <w:rFonts w:eastAsia="Calibri"/>
          </w:rPr>
          <w:delText>имеющего кредитный рейтинг или кредитный рейтинг которого ниже уровня, установленного Советом директоров Банка России</w:delText>
        </w:r>
      </w:del>
      <w:ins w:id="449" w:author="Автор">
        <w:r w:rsidR="00985B67" w:rsidRPr="002B2234">
          <w:rPr>
            <w:rFonts w:eastAsia="Calibri"/>
            <w:lang w:eastAsia="en-US"/>
          </w:rPr>
          <w:t>соответствующих требованиям абзаца третьего указанного подпункта</w:t>
        </w:r>
      </w:ins>
      <w:bookmarkEnd w:id="445"/>
    </w:p>
    <w:p w14:paraId="0C025807" w14:textId="77777777" w:rsidR="006D2EA3" w:rsidRPr="002B2234" w:rsidRDefault="006D2EA3" w:rsidP="00686F1A">
      <w:pPr>
        <w:spacing w:line="360" w:lineRule="auto"/>
        <w:ind w:firstLine="567"/>
        <w:contextualSpacing/>
        <w:jc w:val="both"/>
        <w:rPr>
          <w:rFonts w:eastAsia="Calibri"/>
          <w:lang w:eastAsia="en-US"/>
        </w:rPr>
      </w:pPr>
    </w:p>
    <w:tbl>
      <w:tblPr>
        <w:tblStyle w:val="af5"/>
        <w:tblW w:w="0" w:type="auto"/>
        <w:tblLook w:val="04A0" w:firstRow="1" w:lastRow="0" w:firstColumn="1" w:lastColumn="0" w:noHBand="0" w:noVBand="1"/>
      </w:tblPr>
      <w:tblGrid>
        <w:gridCol w:w="846"/>
        <w:gridCol w:w="8893"/>
      </w:tblGrid>
      <w:tr w:rsidR="00B3134C" w:rsidRPr="002B2234" w14:paraId="4CEE8B2F" w14:textId="77777777" w:rsidTr="00686F1A">
        <w:trPr>
          <w:trHeight w:val="525"/>
        </w:trPr>
        <w:tc>
          <w:tcPr>
            <w:tcW w:w="846" w:type="dxa"/>
            <w:shd w:val="clear" w:color="auto" w:fill="auto"/>
          </w:tcPr>
          <w:p w14:paraId="50F7CCFF" w14:textId="77777777" w:rsidR="00B3134C" w:rsidRPr="002B2234" w:rsidRDefault="00B3134C" w:rsidP="00686F1A">
            <w:pPr>
              <w:spacing w:line="276" w:lineRule="auto"/>
              <w:contextualSpacing/>
              <w:jc w:val="center"/>
              <w:rPr>
                <w:rFonts w:eastAsia="Calibri"/>
                <w:b/>
                <w:bCs/>
                <w:lang w:eastAsia="en-US"/>
              </w:rPr>
            </w:pPr>
            <w:r w:rsidRPr="002B2234">
              <w:rPr>
                <w:rFonts w:eastAsia="Calibri"/>
                <w:b/>
                <w:bCs/>
                <w:lang w:eastAsia="en-US"/>
              </w:rPr>
              <w:t>№</w:t>
            </w:r>
          </w:p>
        </w:tc>
        <w:tc>
          <w:tcPr>
            <w:tcW w:w="8893" w:type="dxa"/>
            <w:shd w:val="clear" w:color="auto" w:fill="auto"/>
          </w:tcPr>
          <w:p w14:paraId="4D804547" w14:textId="77777777" w:rsidR="00B3134C" w:rsidRPr="002B2234" w:rsidRDefault="00B3134C" w:rsidP="00686F1A">
            <w:pPr>
              <w:spacing w:line="276" w:lineRule="auto"/>
              <w:contextualSpacing/>
              <w:jc w:val="both"/>
              <w:rPr>
                <w:rFonts w:eastAsia="Calibri"/>
                <w:b/>
                <w:bCs/>
                <w:lang w:eastAsia="en-US"/>
              </w:rPr>
            </w:pPr>
            <w:r w:rsidRPr="002B2234">
              <w:rPr>
                <w:rFonts w:eastAsia="Calibri"/>
                <w:b/>
                <w:bCs/>
                <w:lang w:eastAsia="en-US"/>
              </w:rPr>
              <w:t>Вопросы</w:t>
            </w:r>
          </w:p>
        </w:tc>
      </w:tr>
      <w:tr w:rsidR="00B3134C" w:rsidRPr="002B2234" w14:paraId="46F75D2D" w14:textId="77777777" w:rsidTr="00686F1A">
        <w:trPr>
          <w:trHeight w:val="1088"/>
        </w:trPr>
        <w:tc>
          <w:tcPr>
            <w:tcW w:w="846" w:type="dxa"/>
            <w:shd w:val="clear" w:color="auto" w:fill="auto"/>
          </w:tcPr>
          <w:p w14:paraId="765E7478" w14:textId="77777777" w:rsidR="00B3134C" w:rsidRPr="002B2234" w:rsidRDefault="00B3134C" w:rsidP="00686F1A">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20A71D1A" w14:textId="77777777" w:rsidR="00B3134C" w:rsidRPr="002B2234" w:rsidRDefault="00B3134C" w:rsidP="00686F1A">
            <w:pPr>
              <w:spacing w:line="276" w:lineRule="auto"/>
              <w:contextualSpacing/>
              <w:jc w:val="both"/>
              <w:rPr>
                <w:rFonts w:eastAsia="Calibri"/>
                <w:lang w:eastAsia="en-US"/>
              </w:rPr>
            </w:pPr>
            <w:r w:rsidRPr="002B2234">
              <w:rPr>
                <w:rFonts w:eastAsia="Calibri"/>
                <w:lang w:eastAsia="en-US"/>
              </w:rPr>
              <w:t>Кредитный рейтинг компании, обеспечивающей (осуществляющей) исполнение обязательств (выплаты) по облигациям — это:</w:t>
            </w:r>
          </w:p>
          <w:p w14:paraId="0ED61BDB" w14:textId="49348C44" w:rsidR="00B3134C" w:rsidRPr="00686F1A" w:rsidRDefault="00DA205B" w:rsidP="00686F1A">
            <w:pPr>
              <w:spacing w:line="276" w:lineRule="auto"/>
              <w:contextualSpacing/>
              <w:jc w:val="both"/>
              <w:rPr>
                <w:rFonts w:eastAsia="Calibri"/>
                <w:i/>
              </w:rPr>
            </w:pPr>
            <w:ins w:id="450" w:author="Автор">
              <w:r w:rsidRPr="002304F0">
                <w:rPr>
                  <w:rFonts w:eastAsia="Calibri"/>
                  <w:i/>
                  <w:lang w:eastAsia="en-US"/>
                </w:rPr>
                <w:t>(вопрос 1 категории сложности)</w:t>
              </w:r>
            </w:ins>
          </w:p>
        </w:tc>
      </w:tr>
      <w:tr w:rsidR="000903B8" w:rsidRPr="002B2234" w14:paraId="0AEBB071" w14:textId="77777777" w:rsidTr="002304F0">
        <w:trPr>
          <w:trHeight w:val="1088"/>
          <w:ins w:id="451" w:author="Автор"/>
        </w:trPr>
        <w:tc>
          <w:tcPr>
            <w:tcW w:w="846" w:type="dxa"/>
            <w:shd w:val="clear" w:color="auto" w:fill="auto"/>
          </w:tcPr>
          <w:p w14:paraId="3666BE11" w14:textId="2237D8AC" w:rsidR="000903B8" w:rsidRPr="002B2234" w:rsidRDefault="000903B8" w:rsidP="002B2234">
            <w:pPr>
              <w:spacing w:line="276" w:lineRule="auto"/>
              <w:contextualSpacing/>
              <w:jc w:val="center"/>
              <w:rPr>
                <w:ins w:id="452" w:author="Автор"/>
                <w:rFonts w:eastAsia="Calibri"/>
                <w:lang w:eastAsia="en-US"/>
              </w:rPr>
            </w:pPr>
            <w:ins w:id="453" w:author="Автор">
              <w:r w:rsidRPr="002B2234">
                <w:rPr>
                  <w:rFonts w:eastAsia="Calibri"/>
                  <w:lang w:eastAsia="en-US"/>
                </w:rPr>
                <w:t>2</w:t>
              </w:r>
            </w:ins>
          </w:p>
        </w:tc>
        <w:tc>
          <w:tcPr>
            <w:tcW w:w="8893" w:type="dxa"/>
            <w:shd w:val="clear" w:color="auto" w:fill="auto"/>
          </w:tcPr>
          <w:p w14:paraId="1250082E" w14:textId="77777777" w:rsidR="000903B8" w:rsidRPr="002B2234" w:rsidRDefault="000903B8" w:rsidP="002B2234">
            <w:pPr>
              <w:spacing w:line="276" w:lineRule="auto"/>
              <w:contextualSpacing/>
              <w:jc w:val="both"/>
              <w:rPr>
                <w:ins w:id="454" w:author="Автор"/>
                <w:rFonts w:eastAsia="Calibri"/>
                <w:lang w:eastAsia="en-US"/>
              </w:rPr>
            </w:pPr>
            <w:ins w:id="455" w:author="Автор">
              <w:r w:rsidRPr="002B2234">
                <w:rPr>
                  <w:rFonts w:eastAsia="Calibri"/>
                  <w:lang w:eastAsia="en-US"/>
                </w:rPr>
                <w:t>Какой вывод можно сделать, если облигациям иностранного эмитента не присвоили рейтинг?</w:t>
              </w:r>
            </w:ins>
          </w:p>
          <w:p w14:paraId="1E96669F" w14:textId="32C3D4A3" w:rsidR="000903B8" w:rsidRPr="002B2234" w:rsidRDefault="000903B8" w:rsidP="002B2234">
            <w:pPr>
              <w:spacing w:line="276" w:lineRule="auto"/>
              <w:contextualSpacing/>
              <w:jc w:val="both"/>
              <w:rPr>
                <w:ins w:id="456" w:author="Автор"/>
                <w:rFonts w:eastAsia="Calibri"/>
                <w:lang w:eastAsia="en-US"/>
              </w:rPr>
            </w:pPr>
            <w:ins w:id="457" w:author="Автор">
              <w:r w:rsidRPr="002304F0">
                <w:rPr>
                  <w:rFonts w:eastAsia="Calibri"/>
                  <w:i/>
                  <w:lang w:eastAsia="en-US"/>
                </w:rPr>
                <w:t>(вопрос 1 категории сложности)</w:t>
              </w:r>
            </w:ins>
          </w:p>
        </w:tc>
      </w:tr>
      <w:tr w:rsidR="00B3134C" w:rsidRPr="002B2234" w14:paraId="19E53FED" w14:textId="77777777" w:rsidTr="00686F1A">
        <w:trPr>
          <w:trHeight w:val="1132"/>
        </w:trPr>
        <w:tc>
          <w:tcPr>
            <w:tcW w:w="846" w:type="dxa"/>
            <w:shd w:val="clear" w:color="auto" w:fill="auto"/>
          </w:tcPr>
          <w:p w14:paraId="1ABE5F2B" w14:textId="2B923DDB" w:rsidR="00B3134C" w:rsidRPr="002B2234" w:rsidRDefault="00B3134C" w:rsidP="00686F1A">
            <w:pPr>
              <w:spacing w:line="276" w:lineRule="auto"/>
              <w:contextualSpacing/>
              <w:jc w:val="center"/>
              <w:rPr>
                <w:rFonts w:eastAsia="Calibri"/>
                <w:lang w:eastAsia="en-US"/>
              </w:rPr>
            </w:pPr>
            <w:del w:id="458" w:author="Автор">
              <w:r w:rsidRPr="00D81FF4">
                <w:rPr>
                  <w:rFonts w:eastAsia="Calibri"/>
                </w:rPr>
                <w:delText>2</w:delText>
              </w:r>
            </w:del>
            <w:ins w:id="459" w:author="Автор">
              <w:r w:rsidR="000903B8" w:rsidRPr="002B2234">
                <w:rPr>
                  <w:rFonts w:eastAsia="Calibri"/>
                  <w:lang w:eastAsia="en-US"/>
                </w:rPr>
                <w:t>3</w:t>
              </w:r>
            </w:ins>
          </w:p>
        </w:tc>
        <w:tc>
          <w:tcPr>
            <w:tcW w:w="8893" w:type="dxa"/>
            <w:shd w:val="clear" w:color="auto" w:fill="auto"/>
          </w:tcPr>
          <w:p w14:paraId="1455A39B" w14:textId="77777777" w:rsidR="00B3134C" w:rsidRPr="002B2234" w:rsidRDefault="00B3134C" w:rsidP="00686F1A">
            <w:pPr>
              <w:spacing w:line="276" w:lineRule="auto"/>
              <w:contextualSpacing/>
              <w:jc w:val="both"/>
              <w:rPr>
                <w:rFonts w:eastAsia="Calibri"/>
                <w:lang w:eastAsia="en-US"/>
              </w:rPr>
            </w:pPr>
            <w:r w:rsidRPr="002B2234">
              <w:rPr>
                <w:rFonts w:eastAsia="Calibri"/>
                <w:lang w:eastAsia="en-US"/>
              </w:rPr>
              <w:t xml:space="preserve">Если инвестор принимает решение продать принадлежащие ему </w:t>
            </w:r>
            <w:proofErr w:type="spellStart"/>
            <w:r w:rsidRPr="002B2234">
              <w:rPr>
                <w:rFonts w:eastAsia="Calibri"/>
                <w:lang w:eastAsia="en-US"/>
              </w:rPr>
              <w:t>низколиквидные</w:t>
            </w:r>
            <w:proofErr w:type="spellEnd"/>
            <w:r w:rsidRPr="002B2234">
              <w:rPr>
                <w:rFonts w:eastAsia="Calibri"/>
                <w:lang w:eastAsia="en-US"/>
              </w:rPr>
              <w:t xml:space="preserve"> облигации, как быстро он может это сделать?</w:t>
            </w:r>
          </w:p>
          <w:p w14:paraId="19562C11" w14:textId="19C43BDE" w:rsidR="00B3134C" w:rsidRPr="00686F1A" w:rsidRDefault="00DA205B" w:rsidP="00686F1A">
            <w:pPr>
              <w:spacing w:line="276" w:lineRule="auto"/>
              <w:contextualSpacing/>
              <w:jc w:val="both"/>
              <w:rPr>
                <w:rFonts w:eastAsia="Calibri"/>
                <w:i/>
              </w:rPr>
            </w:pPr>
            <w:ins w:id="460" w:author="Автор">
              <w:r w:rsidRPr="002B2234">
                <w:rPr>
                  <w:rFonts w:eastAsia="Calibri"/>
                  <w:i/>
                  <w:lang w:eastAsia="en-US"/>
                </w:rPr>
                <w:t>(вопрос 2 категории сложности)</w:t>
              </w:r>
            </w:ins>
          </w:p>
        </w:tc>
      </w:tr>
      <w:tr w:rsidR="00B3134C" w:rsidRPr="002B2234" w14:paraId="3FA9B847" w14:textId="77777777" w:rsidTr="00686F1A">
        <w:trPr>
          <w:trHeight w:val="836"/>
        </w:trPr>
        <w:tc>
          <w:tcPr>
            <w:tcW w:w="846" w:type="dxa"/>
            <w:shd w:val="clear" w:color="auto" w:fill="auto"/>
          </w:tcPr>
          <w:p w14:paraId="0AD21FF9" w14:textId="719702BC" w:rsidR="00B3134C" w:rsidRPr="002B2234" w:rsidRDefault="00B3134C" w:rsidP="00686F1A">
            <w:pPr>
              <w:spacing w:line="276" w:lineRule="auto"/>
              <w:contextualSpacing/>
              <w:jc w:val="center"/>
              <w:rPr>
                <w:rFonts w:eastAsia="Calibri"/>
                <w:lang w:eastAsia="en-US"/>
              </w:rPr>
            </w:pPr>
            <w:del w:id="461" w:author="Автор">
              <w:r w:rsidRPr="00D81FF4">
                <w:rPr>
                  <w:rFonts w:eastAsia="Calibri"/>
                </w:rPr>
                <w:delText>3.</w:delText>
              </w:r>
            </w:del>
            <w:ins w:id="462" w:author="Автор">
              <w:r w:rsidR="000903B8" w:rsidRPr="002B2234">
                <w:rPr>
                  <w:rFonts w:eastAsia="Calibri"/>
                  <w:lang w:eastAsia="en-US"/>
                </w:rPr>
                <w:t>4</w:t>
              </w:r>
            </w:ins>
          </w:p>
        </w:tc>
        <w:tc>
          <w:tcPr>
            <w:tcW w:w="8893" w:type="dxa"/>
            <w:shd w:val="clear" w:color="auto" w:fill="auto"/>
          </w:tcPr>
          <w:p w14:paraId="3A2141C3" w14:textId="77777777" w:rsidR="00B3134C" w:rsidRPr="002B2234" w:rsidRDefault="00B3134C" w:rsidP="00686F1A">
            <w:pPr>
              <w:spacing w:line="276" w:lineRule="auto"/>
              <w:contextualSpacing/>
              <w:jc w:val="both"/>
              <w:rPr>
                <w:rFonts w:eastAsia="Calibri"/>
                <w:lang w:eastAsia="en-US"/>
              </w:rPr>
            </w:pPr>
            <w:r w:rsidRPr="002B2234">
              <w:rPr>
                <w:rFonts w:eastAsia="Calibri"/>
                <w:lang w:eastAsia="en-US"/>
              </w:rPr>
              <w:t>Пожалуйста, выберите правильный ответ из следующих утверждений:</w:t>
            </w:r>
          </w:p>
          <w:p w14:paraId="69AA2711" w14:textId="6B7E6956" w:rsidR="00B3134C" w:rsidRPr="00686F1A" w:rsidRDefault="00DA205B" w:rsidP="00686F1A">
            <w:pPr>
              <w:spacing w:line="276" w:lineRule="auto"/>
              <w:contextualSpacing/>
              <w:jc w:val="both"/>
              <w:rPr>
                <w:rFonts w:eastAsia="Calibri"/>
                <w:i/>
              </w:rPr>
            </w:pPr>
            <w:ins w:id="463" w:author="Автор">
              <w:r w:rsidRPr="002B2234">
                <w:rPr>
                  <w:rFonts w:eastAsia="Calibri"/>
                  <w:i/>
                  <w:lang w:eastAsia="en-US"/>
                </w:rPr>
                <w:t>(вопрос 2 категории сложности)</w:t>
              </w:r>
            </w:ins>
          </w:p>
        </w:tc>
      </w:tr>
      <w:tr w:rsidR="000903B8" w:rsidRPr="002B2234" w14:paraId="1F9735A6" w14:textId="77777777" w:rsidTr="002304F0">
        <w:trPr>
          <w:trHeight w:val="836"/>
          <w:ins w:id="464" w:author="Автор"/>
        </w:trPr>
        <w:tc>
          <w:tcPr>
            <w:tcW w:w="846" w:type="dxa"/>
            <w:shd w:val="clear" w:color="auto" w:fill="auto"/>
          </w:tcPr>
          <w:p w14:paraId="587B7632" w14:textId="15457960" w:rsidR="000903B8" w:rsidRPr="002B2234" w:rsidRDefault="000903B8" w:rsidP="002B2234">
            <w:pPr>
              <w:spacing w:line="276" w:lineRule="auto"/>
              <w:contextualSpacing/>
              <w:jc w:val="center"/>
              <w:rPr>
                <w:ins w:id="465" w:author="Автор"/>
                <w:rFonts w:eastAsia="Calibri"/>
                <w:lang w:eastAsia="en-US"/>
              </w:rPr>
            </w:pPr>
            <w:ins w:id="466" w:author="Автор">
              <w:r w:rsidRPr="002B2234">
                <w:rPr>
                  <w:rFonts w:eastAsia="Calibri"/>
                  <w:lang w:eastAsia="en-US"/>
                </w:rPr>
                <w:t>5</w:t>
              </w:r>
            </w:ins>
          </w:p>
        </w:tc>
        <w:tc>
          <w:tcPr>
            <w:tcW w:w="8893" w:type="dxa"/>
            <w:shd w:val="clear" w:color="auto" w:fill="auto"/>
          </w:tcPr>
          <w:p w14:paraId="2EE95873" w14:textId="77777777" w:rsidR="000903B8" w:rsidRPr="002B2234" w:rsidRDefault="000903B8" w:rsidP="002B2234">
            <w:pPr>
              <w:spacing w:after="200" w:line="276" w:lineRule="auto"/>
              <w:contextualSpacing/>
              <w:jc w:val="both"/>
              <w:rPr>
                <w:ins w:id="467" w:author="Автор"/>
                <w:rFonts w:eastAsia="Calibri"/>
                <w:lang w:eastAsia="en-US"/>
              </w:rPr>
            </w:pPr>
            <w:ins w:id="468" w:author="Автор">
              <w:r w:rsidRPr="002B2234">
                <w:rPr>
                  <w:rFonts w:eastAsia="Calibri"/>
                  <w:lang w:eastAsia="en-US"/>
                </w:rPr>
                <w:t>Выберите верное утверждение:</w:t>
              </w:r>
            </w:ins>
          </w:p>
          <w:p w14:paraId="1372363B" w14:textId="7D233B9B" w:rsidR="000903B8" w:rsidRPr="002B2234" w:rsidRDefault="000903B8" w:rsidP="002B2234">
            <w:pPr>
              <w:spacing w:line="276" w:lineRule="auto"/>
              <w:contextualSpacing/>
              <w:jc w:val="both"/>
              <w:rPr>
                <w:ins w:id="469" w:author="Автор"/>
                <w:rFonts w:eastAsia="Calibri"/>
                <w:lang w:eastAsia="en-US"/>
              </w:rPr>
            </w:pPr>
            <w:ins w:id="470" w:author="Автор">
              <w:r w:rsidRPr="002B2234">
                <w:rPr>
                  <w:rFonts w:eastAsia="Calibri"/>
                  <w:i/>
                  <w:lang w:eastAsia="en-US"/>
                </w:rPr>
                <w:t>(вопрос 2 категории сложности)</w:t>
              </w:r>
            </w:ins>
          </w:p>
        </w:tc>
      </w:tr>
      <w:tr w:rsidR="000903B8" w:rsidRPr="002B2234" w14:paraId="299E5ECF" w14:textId="77777777" w:rsidTr="002304F0">
        <w:trPr>
          <w:trHeight w:val="836"/>
          <w:ins w:id="471" w:author="Автор"/>
        </w:trPr>
        <w:tc>
          <w:tcPr>
            <w:tcW w:w="846" w:type="dxa"/>
            <w:shd w:val="clear" w:color="auto" w:fill="auto"/>
          </w:tcPr>
          <w:p w14:paraId="60CF529F" w14:textId="254E1D1C" w:rsidR="000903B8" w:rsidRPr="002B2234" w:rsidRDefault="000903B8" w:rsidP="002B2234">
            <w:pPr>
              <w:spacing w:line="276" w:lineRule="auto"/>
              <w:contextualSpacing/>
              <w:jc w:val="center"/>
              <w:rPr>
                <w:ins w:id="472" w:author="Автор"/>
                <w:rFonts w:eastAsia="Calibri"/>
                <w:lang w:eastAsia="en-US"/>
              </w:rPr>
            </w:pPr>
            <w:ins w:id="473" w:author="Автор">
              <w:r w:rsidRPr="002B2234">
                <w:rPr>
                  <w:rFonts w:eastAsia="Calibri"/>
                  <w:lang w:eastAsia="en-US"/>
                </w:rPr>
                <w:t>6</w:t>
              </w:r>
            </w:ins>
          </w:p>
        </w:tc>
        <w:tc>
          <w:tcPr>
            <w:tcW w:w="8893" w:type="dxa"/>
            <w:shd w:val="clear" w:color="auto" w:fill="auto"/>
          </w:tcPr>
          <w:p w14:paraId="2231A057" w14:textId="77777777" w:rsidR="000903B8" w:rsidRPr="002B2234" w:rsidRDefault="000903B8" w:rsidP="002B2234">
            <w:pPr>
              <w:spacing w:line="276" w:lineRule="auto"/>
              <w:contextualSpacing/>
              <w:jc w:val="both"/>
              <w:rPr>
                <w:ins w:id="474" w:author="Автор"/>
                <w:rFonts w:eastAsia="Calibri"/>
                <w:lang w:eastAsia="en-US"/>
              </w:rPr>
            </w:pPr>
            <w:ins w:id="475" w:author="Автор">
              <w:r w:rsidRPr="002B2234">
                <w:rPr>
                  <w:rFonts w:eastAsia="Calibri"/>
                  <w:lang w:eastAsia="en-US"/>
                </w:rPr>
                <w:t>Выберите верное утверждение в отношении ликвидности таких облигаций:</w:t>
              </w:r>
            </w:ins>
          </w:p>
          <w:p w14:paraId="0CA178A7" w14:textId="64E0E180" w:rsidR="000903B8" w:rsidRPr="002B2234" w:rsidRDefault="000903B8" w:rsidP="002B2234">
            <w:pPr>
              <w:spacing w:line="276" w:lineRule="auto"/>
              <w:contextualSpacing/>
              <w:jc w:val="both"/>
              <w:rPr>
                <w:ins w:id="476" w:author="Автор"/>
                <w:rFonts w:eastAsia="Calibri"/>
                <w:lang w:eastAsia="en-US"/>
              </w:rPr>
            </w:pPr>
            <w:ins w:id="477" w:author="Автор">
              <w:r w:rsidRPr="002B2234">
                <w:rPr>
                  <w:rFonts w:eastAsia="Calibri"/>
                  <w:i/>
                  <w:lang w:eastAsia="en-US"/>
                </w:rPr>
                <w:t>(вопрос 2 категории сложности)</w:t>
              </w:r>
            </w:ins>
          </w:p>
        </w:tc>
      </w:tr>
      <w:tr w:rsidR="00B3134C" w:rsidRPr="002B2234" w14:paraId="082590F3" w14:textId="77777777" w:rsidTr="00686F1A">
        <w:trPr>
          <w:trHeight w:val="1414"/>
        </w:trPr>
        <w:tc>
          <w:tcPr>
            <w:tcW w:w="846" w:type="dxa"/>
            <w:shd w:val="clear" w:color="auto" w:fill="auto"/>
          </w:tcPr>
          <w:p w14:paraId="6D0F545B" w14:textId="3BBC5B75" w:rsidR="00B3134C" w:rsidRPr="002B2234" w:rsidRDefault="00B3134C" w:rsidP="00686F1A">
            <w:pPr>
              <w:spacing w:line="276" w:lineRule="auto"/>
              <w:contextualSpacing/>
              <w:jc w:val="center"/>
              <w:rPr>
                <w:rFonts w:eastAsia="Calibri"/>
                <w:lang w:eastAsia="en-US"/>
              </w:rPr>
            </w:pPr>
            <w:del w:id="478" w:author="Автор">
              <w:r w:rsidRPr="00D81FF4">
                <w:rPr>
                  <w:rFonts w:eastAsia="Calibri"/>
                </w:rPr>
                <w:delText>4.</w:delText>
              </w:r>
            </w:del>
            <w:ins w:id="479" w:author="Автор">
              <w:r w:rsidR="000903B8" w:rsidRPr="002B2234">
                <w:rPr>
                  <w:rFonts w:eastAsia="Calibri"/>
                  <w:lang w:eastAsia="en-US"/>
                </w:rPr>
                <w:t>7</w:t>
              </w:r>
            </w:ins>
          </w:p>
        </w:tc>
        <w:tc>
          <w:tcPr>
            <w:tcW w:w="8893" w:type="dxa"/>
            <w:shd w:val="clear" w:color="auto" w:fill="auto"/>
          </w:tcPr>
          <w:p w14:paraId="00241BBA" w14:textId="77777777" w:rsidR="00B3134C" w:rsidRPr="002B2234" w:rsidRDefault="00B3134C" w:rsidP="00686F1A">
            <w:pPr>
              <w:spacing w:line="276" w:lineRule="auto"/>
              <w:contextualSpacing/>
              <w:jc w:val="both"/>
              <w:rPr>
                <w:rFonts w:eastAsia="Calibri"/>
                <w:lang w:eastAsia="en-US"/>
              </w:rPr>
            </w:pPr>
            <w:r w:rsidRPr="002B2234">
              <w:rPr>
                <w:rFonts w:eastAsia="Calibri"/>
                <w:lang w:eastAsia="en-US"/>
              </w:rPr>
              <w:t>В случае, если Вы купили иностранную облигацию за 100 долларов США и продали ее через год за 110 долларов США, при этом курс доллара США за указанный год вырос с 50 до 75 рублей, Ваш налогообл</w:t>
            </w:r>
            <w:r w:rsidR="00260FE2" w:rsidRPr="002B2234">
              <w:rPr>
                <w:rFonts w:eastAsia="Calibri"/>
                <w:lang w:eastAsia="en-US"/>
              </w:rPr>
              <w:t>а</w:t>
            </w:r>
            <w:r w:rsidRPr="002B2234">
              <w:rPr>
                <w:rFonts w:eastAsia="Calibri"/>
                <w:lang w:eastAsia="en-US"/>
              </w:rPr>
              <w:t>гаемый доход в России составит:</w:t>
            </w:r>
          </w:p>
          <w:p w14:paraId="66D80430" w14:textId="433F3054" w:rsidR="00B3134C" w:rsidRPr="00686F1A" w:rsidRDefault="00DA205B" w:rsidP="00686F1A">
            <w:pPr>
              <w:spacing w:line="276" w:lineRule="auto"/>
              <w:contextualSpacing/>
              <w:jc w:val="both"/>
              <w:rPr>
                <w:rFonts w:eastAsia="Calibri"/>
                <w:i/>
              </w:rPr>
            </w:pPr>
            <w:ins w:id="480" w:author="Автор">
              <w:r w:rsidRPr="002B2234">
                <w:rPr>
                  <w:rFonts w:eastAsia="Calibri"/>
                  <w:i/>
                  <w:lang w:eastAsia="en-US"/>
                </w:rPr>
                <w:t>(вопрос 3 категории сложности)</w:t>
              </w:r>
            </w:ins>
          </w:p>
        </w:tc>
      </w:tr>
      <w:tr w:rsidR="000903B8" w:rsidRPr="002B2234" w14:paraId="1D0F77C5" w14:textId="77777777" w:rsidTr="002304F0">
        <w:trPr>
          <w:trHeight w:val="2117"/>
          <w:ins w:id="481" w:author="Автор"/>
        </w:trPr>
        <w:tc>
          <w:tcPr>
            <w:tcW w:w="846" w:type="dxa"/>
            <w:shd w:val="clear" w:color="auto" w:fill="auto"/>
          </w:tcPr>
          <w:p w14:paraId="4B5FCDC5" w14:textId="26C42BA1" w:rsidR="000903B8" w:rsidRPr="002B2234" w:rsidRDefault="000903B8" w:rsidP="002B2234">
            <w:pPr>
              <w:spacing w:line="276" w:lineRule="auto"/>
              <w:contextualSpacing/>
              <w:jc w:val="center"/>
              <w:rPr>
                <w:ins w:id="482" w:author="Автор"/>
                <w:rFonts w:eastAsia="Calibri"/>
                <w:lang w:eastAsia="en-US"/>
              </w:rPr>
            </w:pPr>
            <w:ins w:id="483" w:author="Автор">
              <w:r w:rsidRPr="002B2234">
                <w:rPr>
                  <w:rFonts w:eastAsia="Calibri"/>
                  <w:lang w:eastAsia="en-US"/>
                </w:rPr>
                <w:lastRenderedPageBreak/>
                <w:t>8</w:t>
              </w:r>
            </w:ins>
          </w:p>
        </w:tc>
        <w:tc>
          <w:tcPr>
            <w:tcW w:w="8893" w:type="dxa"/>
            <w:shd w:val="clear" w:color="auto" w:fill="auto"/>
          </w:tcPr>
          <w:p w14:paraId="645856F5" w14:textId="77777777" w:rsidR="000903B8" w:rsidRPr="002B2234" w:rsidRDefault="000903B8" w:rsidP="002B2234">
            <w:pPr>
              <w:spacing w:line="276" w:lineRule="auto"/>
              <w:contextualSpacing/>
              <w:jc w:val="both"/>
              <w:rPr>
                <w:ins w:id="484" w:author="Автор"/>
                <w:rFonts w:eastAsia="Calibri"/>
                <w:lang w:eastAsia="en-US"/>
              </w:rPr>
            </w:pPr>
            <w:ins w:id="485" w:author="Автор">
              <w:r w:rsidRPr="002B2234">
                <w:rPr>
                  <w:rFonts w:eastAsia="Calibri"/>
                  <w:lang w:eastAsia="en-US"/>
                </w:rPr>
                <w:t>Вы купили иностранную облигацию за имеющиеся у Вас $100 на бирже в 13 часов. Курс доллара США составил:</w:t>
              </w:r>
            </w:ins>
          </w:p>
          <w:p w14:paraId="2C0CD956" w14:textId="77777777" w:rsidR="000903B8" w:rsidRPr="002B2234" w:rsidRDefault="000903B8" w:rsidP="002B2234">
            <w:pPr>
              <w:spacing w:line="276" w:lineRule="auto"/>
              <w:contextualSpacing/>
              <w:jc w:val="both"/>
              <w:rPr>
                <w:ins w:id="486" w:author="Автор"/>
                <w:rFonts w:eastAsia="Calibri"/>
                <w:lang w:eastAsia="en-US"/>
              </w:rPr>
            </w:pPr>
            <w:ins w:id="487" w:author="Автор">
              <w:r w:rsidRPr="002B2234">
                <w:rPr>
                  <w:rFonts w:eastAsia="Calibri"/>
                  <w:lang w:eastAsia="en-US"/>
                </w:rPr>
                <w:t>- биржевой на 13 часов валютных торгов дня покупки облигации 77,20 рублей;</w:t>
              </w:r>
            </w:ins>
          </w:p>
          <w:p w14:paraId="03FA740A" w14:textId="77777777" w:rsidR="000903B8" w:rsidRPr="002B2234" w:rsidRDefault="000903B8" w:rsidP="002B2234">
            <w:pPr>
              <w:spacing w:line="276" w:lineRule="auto"/>
              <w:contextualSpacing/>
              <w:jc w:val="both"/>
              <w:rPr>
                <w:ins w:id="488" w:author="Автор"/>
                <w:rFonts w:eastAsia="Calibri"/>
                <w:lang w:eastAsia="en-US"/>
              </w:rPr>
            </w:pPr>
            <w:ins w:id="489" w:author="Автор">
              <w:r w:rsidRPr="002B2234">
                <w:rPr>
                  <w:rFonts w:eastAsia="Calibri"/>
                  <w:lang w:eastAsia="en-US"/>
                </w:rPr>
                <w:t>- биржевой на момент закрытия валютных торгов предыдущего дня (дню покупки) 77, 05 рублей;</w:t>
              </w:r>
            </w:ins>
          </w:p>
          <w:p w14:paraId="3A425529" w14:textId="77777777" w:rsidR="000903B8" w:rsidRPr="002B2234" w:rsidRDefault="000903B8" w:rsidP="002B2234">
            <w:pPr>
              <w:spacing w:line="276" w:lineRule="auto"/>
              <w:contextualSpacing/>
              <w:jc w:val="both"/>
              <w:rPr>
                <w:ins w:id="490" w:author="Автор"/>
                <w:rFonts w:eastAsia="Calibri"/>
                <w:lang w:eastAsia="en-US"/>
              </w:rPr>
            </w:pPr>
            <w:ins w:id="491" w:author="Автор">
              <w:r w:rsidRPr="002B2234">
                <w:rPr>
                  <w:rFonts w:eastAsia="Calibri"/>
                  <w:lang w:eastAsia="en-US"/>
                </w:rPr>
                <w:t>- биржевой на момент закрытия валютных торгов дня покупки 77,10;</w:t>
              </w:r>
            </w:ins>
          </w:p>
          <w:p w14:paraId="1DC9E235" w14:textId="77777777" w:rsidR="000903B8" w:rsidRPr="002B2234" w:rsidRDefault="000903B8" w:rsidP="002B2234">
            <w:pPr>
              <w:spacing w:line="276" w:lineRule="auto"/>
              <w:contextualSpacing/>
              <w:jc w:val="both"/>
              <w:rPr>
                <w:ins w:id="492" w:author="Автор"/>
                <w:rFonts w:eastAsia="Calibri"/>
                <w:lang w:eastAsia="en-US"/>
              </w:rPr>
            </w:pPr>
            <w:ins w:id="493" w:author="Автор">
              <w:r w:rsidRPr="002B2234">
                <w:rPr>
                  <w:rFonts w:eastAsia="Calibri"/>
                  <w:lang w:eastAsia="en-US"/>
                </w:rPr>
                <w:t>- Банка России на день покупки 77 рублей.</w:t>
              </w:r>
            </w:ins>
          </w:p>
          <w:p w14:paraId="64F7DCB3" w14:textId="77777777" w:rsidR="000903B8" w:rsidRPr="002B2234" w:rsidRDefault="000903B8" w:rsidP="002B2234">
            <w:pPr>
              <w:spacing w:line="276" w:lineRule="auto"/>
              <w:contextualSpacing/>
              <w:jc w:val="both"/>
              <w:rPr>
                <w:ins w:id="494" w:author="Автор"/>
                <w:rFonts w:eastAsia="Calibri"/>
                <w:lang w:eastAsia="en-US"/>
              </w:rPr>
            </w:pPr>
            <w:ins w:id="495" w:author="Автор">
              <w:r w:rsidRPr="002B2234">
                <w:rPr>
                  <w:rFonts w:eastAsia="Calibri"/>
                  <w:lang w:eastAsia="en-US"/>
                </w:rPr>
                <w:t>Через год Вы продали эту облигацию на бирже в 14 часов за $106. Курс доллара США составил:</w:t>
              </w:r>
            </w:ins>
          </w:p>
          <w:p w14:paraId="13DAA9E1" w14:textId="77777777" w:rsidR="000903B8" w:rsidRPr="002B2234" w:rsidRDefault="000903B8" w:rsidP="002B2234">
            <w:pPr>
              <w:spacing w:line="276" w:lineRule="auto"/>
              <w:contextualSpacing/>
              <w:jc w:val="both"/>
              <w:rPr>
                <w:ins w:id="496" w:author="Автор"/>
                <w:rFonts w:eastAsia="Calibri"/>
                <w:lang w:eastAsia="en-US"/>
              </w:rPr>
            </w:pPr>
            <w:ins w:id="497" w:author="Автор">
              <w:r w:rsidRPr="002B2234">
                <w:rPr>
                  <w:rFonts w:eastAsia="Calibri"/>
                  <w:lang w:eastAsia="en-US"/>
                </w:rPr>
                <w:t>- биржевой на 14 часов валютных торгов дня продажи облигации 71,30 рублей;</w:t>
              </w:r>
            </w:ins>
          </w:p>
          <w:p w14:paraId="46B3D0F7" w14:textId="77777777" w:rsidR="000903B8" w:rsidRPr="002B2234" w:rsidRDefault="000903B8" w:rsidP="002B2234">
            <w:pPr>
              <w:spacing w:line="276" w:lineRule="auto"/>
              <w:contextualSpacing/>
              <w:jc w:val="both"/>
              <w:rPr>
                <w:ins w:id="498" w:author="Автор"/>
                <w:rFonts w:eastAsia="Calibri"/>
                <w:lang w:eastAsia="en-US"/>
              </w:rPr>
            </w:pPr>
            <w:ins w:id="499" w:author="Автор">
              <w:r w:rsidRPr="002B2234">
                <w:rPr>
                  <w:rFonts w:eastAsia="Calibri"/>
                  <w:lang w:eastAsia="en-US"/>
                </w:rPr>
                <w:t>- биржевой на момент закрытия валютных торгов предыдущего дня (дню продажи) 71 рубль;</w:t>
              </w:r>
            </w:ins>
          </w:p>
          <w:p w14:paraId="7B645E5B" w14:textId="77777777" w:rsidR="000903B8" w:rsidRPr="002B2234" w:rsidRDefault="000903B8" w:rsidP="002B2234">
            <w:pPr>
              <w:spacing w:line="276" w:lineRule="auto"/>
              <w:contextualSpacing/>
              <w:jc w:val="both"/>
              <w:rPr>
                <w:ins w:id="500" w:author="Автор"/>
                <w:rFonts w:eastAsia="Calibri"/>
                <w:lang w:eastAsia="en-US"/>
              </w:rPr>
            </w:pPr>
            <w:ins w:id="501" w:author="Автор">
              <w:r w:rsidRPr="002B2234">
                <w:rPr>
                  <w:rFonts w:eastAsia="Calibri"/>
                  <w:lang w:eastAsia="en-US"/>
                </w:rPr>
                <w:t>- биржевой на момент закрытия валютных торгов дня продажи 70,70 рублей;</w:t>
              </w:r>
            </w:ins>
          </w:p>
          <w:p w14:paraId="5484C5F7" w14:textId="77777777" w:rsidR="000903B8" w:rsidRPr="002B2234" w:rsidRDefault="000903B8" w:rsidP="002B2234">
            <w:pPr>
              <w:spacing w:line="276" w:lineRule="auto"/>
              <w:contextualSpacing/>
              <w:jc w:val="both"/>
              <w:rPr>
                <w:ins w:id="502" w:author="Автор"/>
                <w:rFonts w:eastAsia="Calibri"/>
                <w:lang w:eastAsia="en-US"/>
              </w:rPr>
            </w:pPr>
            <w:ins w:id="503" w:author="Автор">
              <w:r w:rsidRPr="002B2234">
                <w:rPr>
                  <w:rFonts w:eastAsia="Calibri"/>
                  <w:lang w:eastAsia="en-US"/>
                </w:rPr>
                <w:t>- Банка России на день продажи 71 рубль.</w:t>
              </w:r>
            </w:ins>
          </w:p>
          <w:p w14:paraId="1D6322E1" w14:textId="77777777" w:rsidR="000903B8" w:rsidRPr="002B2234" w:rsidRDefault="000903B8" w:rsidP="002B2234">
            <w:pPr>
              <w:spacing w:line="276" w:lineRule="auto"/>
              <w:contextualSpacing/>
              <w:jc w:val="both"/>
              <w:rPr>
                <w:ins w:id="504" w:author="Автор"/>
                <w:rFonts w:eastAsia="Calibri"/>
                <w:lang w:eastAsia="en-US"/>
              </w:rPr>
            </w:pPr>
            <w:ins w:id="505" w:author="Автор">
              <w:r w:rsidRPr="002B2234">
                <w:rPr>
                  <w:rFonts w:eastAsia="Calibri"/>
                  <w:lang w:eastAsia="en-US"/>
                </w:rPr>
                <w:t>Какой финансовый результат Вы получили в долларах и рублях?</w:t>
              </w:r>
            </w:ins>
          </w:p>
          <w:p w14:paraId="3565CA52" w14:textId="03AED386" w:rsidR="000903B8" w:rsidRPr="002B2234" w:rsidRDefault="000903B8" w:rsidP="002B2234">
            <w:pPr>
              <w:spacing w:line="276" w:lineRule="auto"/>
              <w:contextualSpacing/>
              <w:jc w:val="both"/>
              <w:rPr>
                <w:ins w:id="506" w:author="Автор"/>
                <w:rFonts w:eastAsia="Calibri"/>
                <w:lang w:eastAsia="en-US"/>
              </w:rPr>
            </w:pPr>
            <w:ins w:id="507" w:author="Автор">
              <w:r w:rsidRPr="002B2234">
                <w:rPr>
                  <w:rFonts w:eastAsia="Calibri"/>
                  <w:i/>
                  <w:lang w:eastAsia="en-US"/>
                </w:rPr>
                <w:t>(вопрос 3 категории сложности)</w:t>
              </w:r>
            </w:ins>
          </w:p>
        </w:tc>
      </w:tr>
    </w:tbl>
    <w:p w14:paraId="24367001" w14:textId="77777777" w:rsidR="00B3134C" w:rsidRPr="002B2234" w:rsidRDefault="00B3134C" w:rsidP="00686F1A">
      <w:pPr>
        <w:spacing w:line="360" w:lineRule="auto"/>
        <w:ind w:firstLine="567"/>
        <w:contextualSpacing/>
        <w:jc w:val="both"/>
        <w:rPr>
          <w:rFonts w:eastAsia="Calibri"/>
          <w:lang w:eastAsia="en-US"/>
        </w:rPr>
      </w:pPr>
    </w:p>
    <w:p w14:paraId="577392E7" w14:textId="77777777" w:rsidR="00B3134C" w:rsidRPr="002B2234" w:rsidRDefault="00B3134C">
      <w:pPr>
        <w:spacing w:line="360" w:lineRule="auto"/>
        <w:ind w:firstLine="709"/>
        <w:jc w:val="both"/>
        <w:rPr>
          <w:lang w:bidi="ru-RU"/>
        </w:rPr>
        <w:pPrChange w:id="508" w:author="Автор">
          <w:pPr/>
        </w:pPrChange>
      </w:pPr>
      <w:r w:rsidRPr="002B2234">
        <w:rPr>
          <w:rFonts w:eastAsia="Calibri"/>
          <w:lang w:eastAsia="en-US" w:bidi="ru-RU"/>
        </w:rPr>
        <w:br w:type="page"/>
      </w:r>
    </w:p>
    <w:p w14:paraId="07D79F22" w14:textId="77777777" w:rsidR="0052262C" w:rsidRPr="002B2234" w:rsidRDefault="0052262C" w:rsidP="00686F1A">
      <w:pPr>
        <w:spacing w:line="360" w:lineRule="auto"/>
        <w:ind w:firstLine="567"/>
        <w:contextualSpacing/>
        <w:jc w:val="right"/>
        <w:rPr>
          <w:rFonts w:eastAsia="Calibri"/>
          <w:lang w:eastAsia="en-US"/>
        </w:rPr>
      </w:pPr>
      <w:r w:rsidRPr="002B2234">
        <w:rPr>
          <w:rFonts w:eastAsia="Calibri"/>
          <w:lang w:eastAsia="en-US"/>
        </w:rPr>
        <w:lastRenderedPageBreak/>
        <w:t>Приложение № 1</w:t>
      </w:r>
      <w:r w:rsidR="00635DD5" w:rsidRPr="002B2234">
        <w:rPr>
          <w:rFonts w:eastAsia="Calibri"/>
          <w:lang w:eastAsia="en-US"/>
        </w:rPr>
        <w:t>1</w:t>
      </w:r>
    </w:p>
    <w:p w14:paraId="76008E73" w14:textId="77777777" w:rsidR="0052262C" w:rsidRPr="002B2234" w:rsidRDefault="0052262C" w:rsidP="00686F1A">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5C559644" w14:textId="15AA3BD3" w:rsidR="0014254F" w:rsidRPr="002B2234" w:rsidRDefault="0052262C" w:rsidP="00686F1A">
      <w:pPr>
        <w:spacing w:line="360" w:lineRule="auto"/>
        <w:ind w:firstLine="567"/>
        <w:contextualSpacing/>
        <w:jc w:val="center"/>
        <w:rPr>
          <w:rFonts w:eastAsia="Calibri"/>
          <w:lang w:eastAsia="en-US"/>
        </w:rPr>
      </w:pPr>
      <w:r w:rsidRPr="002B2234">
        <w:rPr>
          <w:rFonts w:eastAsia="Calibri"/>
          <w:lang w:eastAsia="en-US"/>
        </w:rPr>
        <w:t>для сделок по приобретению облигаций со структурным доходом</w:t>
      </w:r>
    </w:p>
    <w:p w14:paraId="0E65CD56" w14:textId="2692CBA2" w:rsidR="0052262C" w:rsidRPr="002B2234" w:rsidRDefault="0052262C" w:rsidP="00686F1A">
      <w:pPr>
        <w:spacing w:line="360" w:lineRule="auto"/>
        <w:ind w:firstLine="567"/>
        <w:contextualSpacing/>
        <w:jc w:val="center"/>
        <w:rPr>
          <w:rFonts w:eastAsia="Calibri"/>
          <w:lang w:eastAsia="en-US"/>
        </w:rPr>
      </w:pPr>
      <w:bookmarkStart w:id="509" w:name="_Hlk101891362"/>
    </w:p>
    <w:tbl>
      <w:tblPr>
        <w:tblStyle w:val="af5"/>
        <w:tblW w:w="0" w:type="auto"/>
        <w:tblLook w:val="04A0" w:firstRow="1" w:lastRow="0" w:firstColumn="1" w:lastColumn="0" w:noHBand="0" w:noVBand="1"/>
      </w:tblPr>
      <w:tblGrid>
        <w:gridCol w:w="846"/>
        <w:gridCol w:w="8893"/>
      </w:tblGrid>
      <w:tr w:rsidR="0052262C" w:rsidRPr="002B2234" w14:paraId="0628E0F2" w14:textId="77777777" w:rsidTr="00686F1A">
        <w:tc>
          <w:tcPr>
            <w:tcW w:w="846" w:type="dxa"/>
            <w:shd w:val="clear" w:color="auto" w:fill="auto"/>
          </w:tcPr>
          <w:bookmarkEnd w:id="509"/>
          <w:p w14:paraId="2C06F499" w14:textId="77777777" w:rsidR="0052262C" w:rsidRPr="002B2234" w:rsidRDefault="0052262C" w:rsidP="00686F1A">
            <w:pPr>
              <w:spacing w:line="276" w:lineRule="auto"/>
              <w:contextualSpacing/>
              <w:jc w:val="center"/>
              <w:rPr>
                <w:rFonts w:eastAsia="Calibri"/>
                <w:b/>
                <w:bCs/>
                <w:lang w:eastAsia="en-US"/>
              </w:rPr>
            </w:pPr>
            <w:r w:rsidRPr="002B2234">
              <w:rPr>
                <w:rFonts w:eastAsia="Calibri"/>
                <w:b/>
                <w:bCs/>
                <w:lang w:eastAsia="en-US"/>
              </w:rPr>
              <w:t>№</w:t>
            </w:r>
          </w:p>
        </w:tc>
        <w:tc>
          <w:tcPr>
            <w:tcW w:w="8893" w:type="dxa"/>
            <w:shd w:val="clear" w:color="auto" w:fill="auto"/>
          </w:tcPr>
          <w:p w14:paraId="21E26AD3" w14:textId="77777777" w:rsidR="0052262C" w:rsidRPr="002B2234" w:rsidRDefault="0052262C" w:rsidP="00686F1A">
            <w:pPr>
              <w:spacing w:line="276" w:lineRule="auto"/>
              <w:contextualSpacing/>
              <w:jc w:val="both"/>
              <w:rPr>
                <w:rFonts w:eastAsia="Calibri"/>
                <w:b/>
                <w:bCs/>
                <w:lang w:eastAsia="en-US"/>
              </w:rPr>
            </w:pPr>
            <w:r w:rsidRPr="002B2234">
              <w:rPr>
                <w:rFonts w:eastAsia="Calibri"/>
                <w:b/>
                <w:bCs/>
                <w:lang w:eastAsia="en-US"/>
              </w:rPr>
              <w:t>Вопросы</w:t>
            </w:r>
          </w:p>
        </w:tc>
      </w:tr>
      <w:tr w:rsidR="0052262C" w:rsidRPr="002B2234" w14:paraId="78AD44B4" w14:textId="77777777" w:rsidTr="0097786A">
        <w:trPr>
          <w:trHeight w:val="1968"/>
        </w:trPr>
        <w:tc>
          <w:tcPr>
            <w:tcW w:w="846" w:type="dxa"/>
            <w:shd w:val="clear" w:color="auto" w:fill="auto"/>
          </w:tcPr>
          <w:p w14:paraId="694A518B" w14:textId="77777777" w:rsidR="0052262C" w:rsidRPr="002B2234" w:rsidRDefault="0052262C" w:rsidP="00686F1A">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63273316" w14:textId="77777777" w:rsidR="0052262C" w:rsidRPr="002B2234" w:rsidRDefault="0052262C" w:rsidP="00686F1A">
            <w:pPr>
              <w:spacing w:after="200" w:line="276" w:lineRule="auto"/>
              <w:contextualSpacing/>
              <w:jc w:val="both"/>
              <w:rPr>
                <w:rFonts w:eastAsia="Calibri"/>
                <w:bCs/>
                <w:lang w:eastAsia="en-US"/>
              </w:rPr>
            </w:pPr>
            <w:r w:rsidRPr="002B2234">
              <w:rPr>
                <w:rFonts w:eastAsia="Calibri"/>
                <w:bCs/>
                <w:lang w:eastAsia="en-US"/>
              </w:rPr>
              <w:t>Можно ли в дату приобретения облигации, величина и (или) факт выплаты купонного дохода по которым зависит от изменения стоимости какого-либо актива (изменения значения какого-либо показателя) или наступления иного обстоятельства (облигаций со структурным доходом), точно рассчитать общий размер купонного дохода по такой облигации, который будет выплачен ее эмитентом?</w:t>
            </w:r>
          </w:p>
          <w:p w14:paraId="2F12A0BD" w14:textId="04E7EA72" w:rsidR="0052262C" w:rsidRPr="00686F1A" w:rsidRDefault="00DA205B" w:rsidP="00686F1A">
            <w:pPr>
              <w:spacing w:after="200" w:line="276" w:lineRule="auto"/>
              <w:contextualSpacing/>
              <w:jc w:val="both"/>
              <w:rPr>
                <w:rFonts w:eastAsia="Calibri"/>
                <w:i/>
              </w:rPr>
            </w:pPr>
            <w:ins w:id="510" w:author="Автор">
              <w:r w:rsidRPr="002B2234">
                <w:rPr>
                  <w:rFonts w:eastAsia="Calibri"/>
                  <w:i/>
                  <w:lang w:eastAsia="en-US"/>
                </w:rPr>
                <w:t>(вопрос 1 категории сложности)</w:t>
              </w:r>
            </w:ins>
          </w:p>
        </w:tc>
      </w:tr>
      <w:tr w:rsidR="0014254F" w:rsidRPr="002B2234" w14:paraId="62ADF7C0" w14:textId="77777777" w:rsidTr="002304F0">
        <w:trPr>
          <w:trHeight w:val="990"/>
          <w:ins w:id="511" w:author="Автор"/>
        </w:trPr>
        <w:tc>
          <w:tcPr>
            <w:tcW w:w="846" w:type="dxa"/>
            <w:shd w:val="clear" w:color="auto" w:fill="auto"/>
          </w:tcPr>
          <w:p w14:paraId="55250BB8" w14:textId="45A93A8A" w:rsidR="0014254F" w:rsidRPr="002B2234" w:rsidRDefault="0014254F" w:rsidP="002B2234">
            <w:pPr>
              <w:spacing w:line="276" w:lineRule="auto"/>
              <w:contextualSpacing/>
              <w:jc w:val="center"/>
              <w:rPr>
                <w:ins w:id="512" w:author="Автор"/>
                <w:rFonts w:eastAsia="Calibri"/>
                <w:lang w:eastAsia="en-US"/>
              </w:rPr>
            </w:pPr>
            <w:ins w:id="513" w:author="Автор">
              <w:r w:rsidRPr="002B2234">
                <w:rPr>
                  <w:rFonts w:eastAsia="Calibri"/>
                  <w:lang w:eastAsia="en-US"/>
                </w:rPr>
                <w:t>2</w:t>
              </w:r>
            </w:ins>
          </w:p>
        </w:tc>
        <w:tc>
          <w:tcPr>
            <w:tcW w:w="8893" w:type="dxa"/>
            <w:shd w:val="clear" w:color="auto" w:fill="auto"/>
          </w:tcPr>
          <w:p w14:paraId="3B1655D4" w14:textId="77777777" w:rsidR="0014254F" w:rsidRPr="002B2234" w:rsidRDefault="0014254F" w:rsidP="002B2234">
            <w:pPr>
              <w:spacing w:after="200" w:line="276" w:lineRule="auto"/>
              <w:contextualSpacing/>
              <w:jc w:val="both"/>
              <w:rPr>
                <w:ins w:id="514" w:author="Автор"/>
                <w:rFonts w:eastAsia="Calibri"/>
                <w:bCs/>
                <w:lang w:eastAsia="en-US"/>
              </w:rPr>
            </w:pPr>
            <w:ins w:id="515" w:author="Автор">
              <w:r w:rsidRPr="002B2234">
                <w:rPr>
                  <w:rFonts w:eastAsia="Calibri"/>
                  <w:bCs/>
                  <w:lang w:eastAsia="en-US"/>
                </w:rPr>
                <w:t>Кем и в какой момент устанавливается порядок определения сумм выплат по облигации со структурным доходом?</w:t>
              </w:r>
            </w:ins>
          </w:p>
          <w:p w14:paraId="093F7667" w14:textId="7926670F" w:rsidR="0014254F" w:rsidRPr="002B2234" w:rsidRDefault="0014254F" w:rsidP="002B2234">
            <w:pPr>
              <w:spacing w:after="200" w:line="276" w:lineRule="auto"/>
              <w:contextualSpacing/>
              <w:jc w:val="both"/>
              <w:rPr>
                <w:ins w:id="516" w:author="Автор"/>
                <w:rFonts w:eastAsia="Calibri"/>
                <w:bCs/>
                <w:lang w:eastAsia="en-US"/>
              </w:rPr>
            </w:pPr>
            <w:ins w:id="517" w:author="Автор">
              <w:r w:rsidRPr="002B2234">
                <w:rPr>
                  <w:rFonts w:eastAsia="Calibri"/>
                  <w:i/>
                  <w:lang w:eastAsia="en-US"/>
                </w:rPr>
                <w:t>(вопрос 1 категории сложности)</w:t>
              </w:r>
            </w:ins>
          </w:p>
        </w:tc>
      </w:tr>
      <w:tr w:rsidR="0052262C" w:rsidRPr="002B2234" w14:paraId="760739A3" w14:textId="77777777" w:rsidTr="0097786A">
        <w:trPr>
          <w:trHeight w:val="706"/>
        </w:trPr>
        <w:tc>
          <w:tcPr>
            <w:tcW w:w="846" w:type="dxa"/>
            <w:shd w:val="clear" w:color="auto" w:fill="auto"/>
          </w:tcPr>
          <w:p w14:paraId="2A31A9A0" w14:textId="157101D4" w:rsidR="0052262C" w:rsidRPr="002B2234" w:rsidRDefault="0052262C" w:rsidP="00686F1A">
            <w:pPr>
              <w:spacing w:line="276" w:lineRule="auto"/>
              <w:contextualSpacing/>
              <w:jc w:val="center"/>
              <w:rPr>
                <w:rFonts w:eastAsia="Calibri"/>
                <w:lang w:eastAsia="en-US"/>
              </w:rPr>
            </w:pPr>
            <w:del w:id="518" w:author="Автор">
              <w:r w:rsidRPr="009504D1">
                <w:rPr>
                  <w:rFonts w:eastAsia="Calibri"/>
                </w:rPr>
                <w:delText>2</w:delText>
              </w:r>
            </w:del>
            <w:ins w:id="519" w:author="Автор">
              <w:r w:rsidR="0014254F" w:rsidRPr="002B2234">
                <w:rPr>
                  <w:rFonts w:eastAsia="Calibri"/>
                  <w:lang w:eastAsia="en-US"/>
                </w:rPr>
                <w:t>3</w:t>
              </w:r>
            </w:ins>
          </w:p>
        </w:tc>
        <w:tc>
          <w:tcPr>
            <w:tcW w:w="8893" w:type="dxa"/>
            <w:shd w:val="clear" w:color="auto" w:fill="auto"/>
          </w:tcPr>
          <w:p w14:paraId="4E4518E5" w14:textId="77777777" w:rsidR="0052262C" w:rsidRPr="002B2234" w:rsidRDefault="009F16A1" w:rsidP="00686F1A">
            <w:pPr>
              <w:spacing w:before="120" w:after="120" w:line="276" w:lineRule="auto"/>
              <w:contextualSpacing/>
              <w:jc w:val="both"/>
              <w:rPr>
                <w:rFonts w:eastAsia="Calibri"/>
                <w:lang w:eastAsia="en-US"/>
              </w:rPr>
            </w:pPr>
            <w:r w:rsidRPr="002B2234">
              <w:rPr>
                <w:rFonts w:eastAsia="Calibri"/>
                <w:lang w:eastAsia="en-US"/>
              </w:rPr>
              <w:t xml:space="preserve">Что из перечисленного не является риском по облигации со структурным доходом? </w:t>
            </w:r>
          </w:p>
          <w:p w14:paraId="5ACC989A" w14:textId="144CADF7" w:rsidR="0052262C" w:rsidRPr="00686F1A" w:rsidRDefault="00DA205B" w:rsidP="00686F1A">
            <w:pPr>
              <w:tabs>
                <w:tab w:val="left" w:pos="1687"/>
              </w:tabs>
              <w:spacing w:after="200" w:line="276" w:lineRule="auto"/>
              <w:contextualSpacing/>
              <w:jc w:val="both"/>
              <w:rPr>
                <w:rFonts w:eastAsia="Calibri"/>
                <w:i/>
              </w:rPr>
            </w:pPr>
            <w:ins w:id="520" w:author="Автор">
              <w:r w:rsidRPr="002B2234">
                <w:rPr>
                  <w:rFonts w:eastAsia="Calibri"/>
                  <w:i/>
                  <w:lang w:eastAsia="en-US"/>
                </w:rPr>
                <w:t>(вопрос 2 категории сложности)</w:t>
              </w:r>
            </w:ins>
          </w:p>
        </w:tc>
      </w:tr>
      <w:tr w:rsidR="0052262C" w:rsidRPr="002B2234" w14:paraId="0E7F1E80" w14:textId="77777777" w:rsidTr="00686F1A">
        <w:trPr>
          <w:trHeight w:val="1682"/>
        </w:trPr>
        <w:tc>
          <w:tcPr>
            <w:tcW w:w="846" w:type="dxa"/>
            <w:shd w:val="clear" w:color="auto" w:fill="auto"/>
          </w:tcPr>
          <w:p w14:paraId="0E3B1F6C" w14:textId="16041AA8" w:rsidR="0052262C" w:rsidRPr="002B2234" w:rsidRDefault="0052262C" w:rsidP="00686F1A">
            <w:pPr>
              <w:spacing w:line="276" w:lineRule="auto"/>
              <w:contextualSpacing/>
              <w:jc w:val="center"/>
              <w:rPr>
                <w:rFonts w:eastAsia="Calibri"/>
                <w:lang w:eastAsia="en-US"/>
              </w:rPr>
            </w:pPr>
            <w:del w:id="521" w:author="Автор">
              <w:r w:rsidRPr="009504D1">
                <w:rPr>
                  <w:rFonts w:eastAsia="Calibri"/>
                </w:rPr>
                <w:delText>3.</w:delText>
              </w:r>
            </w:del>
            <w:ins w:id="522" w:author="Автор">
              <w:r w:rsidR="0014254F" w:rsidRPr="002B2234">
                <w:rPr>
                  <w:rFonts w:eastAsia="Calibri"/>
                  <w:lang w:eastAsia="en-US"/>
                </w:rPr>
                <w:t>4</w:t>
              </w:r>
            </w:ins>
          </w:p>
        </w:tc>
        <w:tc>
          <w:tcPr>
            <w:tcW w:w="8893" w:type="dxa"/>
            <w:shd w:val="clear" w:color="auto" w:fill="auto"/>
          </w:tcPr>
          <w:p w14:paraId="0D3139CB" w14:textId="77777777" w:rsidR="0052262C" w:rsidRPr="002B2234" w:rsidRDefault="0052262C" w:rsidP="00686F1A">
            <w:pPr>
              <w:spacing w:after="160" w:line="276" w:lineRule="auto"/>
              <w:contextualSpacing/>
              <w:jc w:val="both"/>
              <w:rPr>
                <w:rFonts w:eastAsiaTheme="minorHAnsi"/>
                <w:lang w:eastAsia="en-US"/>
              </w:rPr>
            </w:pPr>
            <w:r w:rsidRPr="002B2234">
              <w:rPr>
                <w:rFonts w:eastAsiaTheme="minorHAnsi"/>
                <w:lang w:eastAsia="en-US"/>
              </w:rPr>
              <w:t>Возможно ли точно определить, как повлияет изменение рыночной стоимости активов и (или) значений финансовых показателей, от которых зависит размер купонного дохода по облигации со структурным доходом, на цену продажи такой облигации инвестором на вторичном рынке?</w:t>
            </w:r>
          </w:p>
          <w:p w14:paraId="1CC36179" w14:textId="6EE875A4" w:rsidR="0052262C" w:rsidRPr="00686F1A" w:rsidRDefault="00DA205B" w:rsidP="00686F1A">
            <w:pPr>
              <w:spacing w:after="160" w:line="276" w:lineRule="auto"/>
              <w:contextualSpacing/>
              <w:jc w:val="both"/>
              <w:rPr>
                <w:rFonts w:eastAsia="Calibri"/>
                <w:i/>
              </w:rPr>
            </w:pPr>
            <w:ins w:id="523" w:author="Автор">
              <w:r w:rsidRPr="002B2234">
                <w:rPr>
                  <w:rFonts w:eastAsia="Calibri"/>
                  <w:i/>
                  <w:lang w:eastAsia="en-US"/>
                </w:rPr>
                <w:t>(вопрос 2 категории сложности)</w:t>
              </w:r>
            </w:ins>
          </w:p>
        </w:tc>
      </w:tr>
      <w:tr w:rsidR="0014254F" w:rsidRPr="002B2234" w14:paraId="21745004" w14:textId="77777777" w:rsidTr="002304F0">
        <w:trPr>
          <w:trHeight w:val="1113"/>
          <w:ins w:id="524" w:author="Автор"/>
        </w:trPr>
        <w:tc>
          <w:tcPr>
            <w:tcW w:w="846" w:type="dxa"/>
            <w:shd w:val="clear" w:color="auto" w:fill="auto"/>
          </w:tcPr>
          <w:p w14:paraId="75BC2CF9" w14:textId="5437B138" w:rsidR="0014254F" w:rsidRPr="002B2234" w:rsidRDefault="0014254F" w:rsidP="002B2234">
            <w:pPr>
              <w:spacing w:line="276" w:lineRule="auto"/>
              <w:contextualSpacing/>
              <w:jc w:val="center"/>
              <w:rPr>
                <w:ins w:id="525" w:author="Автор"/>
                <w:rFonts w:eastAsia="Calibri"/>
                <w:lang w:eastAsia="en-US"/>
              </w:rPr>
            </w:pPr>
            <w:ins w:id="526" w:author="Автор">
              <w:r w:rsidRPr="002B2234">
                <w:rPr>
                  <w:rFonts w:eastAsia="Calibri"/>
                  <w:lang w:eastAsia="en-US"/>
                </w:rPr>
                <w:t>5</w:t>
              </w:r>
            </w:ins>
          </w:p>
        </w:tc>
        <w:tc>
          <w:tcPr>
            <w:tcW w:w="8893" w:type="dxa"/>
            <w:shd w:val="clear" w:color="auto" w:fill="auto"/>
          </w:tcPr>
          <w:p w14:paraId="09EA0D8B" w14:textId="77777777" w:rsidR="0014254F" w:rsidRPr="002B2234" w:rsidRDefault="0014254F" w:rsidP="002B2234">
            <w:pPr>
              <w:spacing w:after="160" w:line="276" w:lineRule="auto"/>
              <w:contextualSpacing/>
              <w:jc w:val="both"/>
              <w:rPr>
                <w:ins w:id="527" w:author="Автор"/>
                <w:rFonts w:eastAsiaTheme="minorHAnsi"/>
                <w:lang w:eastAsia="en-US"/>
              </w:rPr>
            </w:pPr>
            <w:ins w:id="528" w:author="Автор">
              <w:r w:rsidRPr="002B2234">
                <w:rPr>
                  <w:rFonts w:eastAsiaTheme="minorHAnsi"/>
                  <w:lang w:eastAsia="en-US"/>
                </w:rPr>
                <w:t>Выберите правильное утверждение.</w:t>
              </w:r>
            </w:ins>
          </w:p>
          <w:p w14:paraId="220C0B1C" w14:textId="77777777" w:rsidR="0014254F" w:rsidRPr="002B2234" w:rsidRDefault="0014254F" w:rsidP="002B2234">
            <w:pPr>
              <w:spacing w:after="160" w:line="276" w:lineRule="auto"/>
              <w:contextualSpacing/>
              <w:jc w:val="both"/>
              <w:rPr>
                <w:ins w:id="529" w:author="Автор"/>
                <w:rFonts w:eastAsiaTheme="minorHAnsi"/>
                <w:lang w:eastAsia="en-US"/>
              </w:rPr>
            </w:pPr>
            <w:ins w:id="530" w:author="Автор">
              <w:r w:rsidRPr="002B2234">
                <w:rPr>
                  <w:rFonts w:eastAsiaTheme="minorHAnsi"/>
                  <w:lang w:eastAsia="en-US"/>
                </w:rPr>
                <w:t>Размер дохода инвестора по облигациям со структурным доходом...</w:t>
              </w:r>
            </w:ins>
          </w:p>
          <w:p w14:paraId="4F163176" w14:textId="4CDCEBDB" w:rsidR="0014254F" w:rsidRPr="002B2234" w:rsidRDefault="0014254F" w:rsidP="002B2234">
            <w:pPr>
              <w:spacing w:after="160" w:line="276" w:lineRule="auto"/>
              <w:contextualSpacing/>
              <w:jc w:val="both"/>
              <w:rPr>
                <w:ins w:id="531" w:author="Автор"/>
                <w:rFonts w:eastAsiaTheme="minorHAnsi"/>
                <w:lang w:eastAsia="en-US"/>
              </w:rPr>
            </w:pPr>
            <w:ins w:id="532" w:author="Автор">
              <w:r w:rsidRPr="002B2234">
                <w:rPr>
                  <w:rFonts w:eastAsia="Calibri"/>
                  <w:i/>
                  <w:lang w:eastAsia="en-US"/>
                </w:rPr>
                <w:t>(вопрос 2 категории сложности)</w:t>
              </w:r>
            </w:ins>
          </w:p>
        </w:tc>
      </w:tr>
      <w:tr w:rsidR="0014254F" w:rsidRPr="002B2234" w14:paraId="7CAA5CAE" w14:textId="77777777" w:rsidTr="002304F0">
        <w:trPr>
          <w:trHeight w:val="832"/>
          <w:ins w:id="533" w:author="Автор"/>
        </w:trPr>
        <w:tc>
          <w:tcPr>
            <w:tcW w:w="846" w:type="dxa"/>
            <w:shd w:val="clear" w:color="auto" w:fill="auto"/>
          </w:tcPr>
          <w:p w14:paraId="05EF80BB" w14:textId="77968E40" w:rsidR="0014254F" w:rsidRPr="002B2234" w:rsidRDefault="0014254F" w:rsidP="002B2234">
            <w:pPr>
              <w:spacing w:line="276" w:lineRule="auto"/>
              <w:contextualSpacing/>
              <w:jc w:val="center"/>
              <w:rPr>
                <w:ins w:id="534" w:author="Автор"/>
                <w:rFonts w:eastAsia="Calibri"/>
                <w:lang w:eastAsia="en-US"/>
              </w:rPr>
            </w:pPr>
            <w:ins w:id="535" w:author="Автор">
              <w:r w:rsidRPr="002B2234">
                <w:rPr>
                  <w:rFonts w:eastAsia="Calibri"/>
                  <w:lang w:eastAsia="en-US"/>
                </w:rPr>
                <w:t>6</w:t>
              </w:r>
            </w:ins>
          </w:p>
        </w:tc>
        <w:tc>
          <w:tcPr>
            <w:tcW w:w="8893" w:type="dxa"/>
            <w:shd w:val="clear" w:color="auto" w:fill="auto"/>
          </w:tcPr>
          <w:p w14:paraId="6F6903F4" w14:textId="77777777" w:rsidR="0014254F" w:rsidRPr="002B2234" w:rsidRDefault="0014254F" w:rsidP="002B2234">
            <w:pPr>
              <w:spacing w:after="160" w:line="276" w:lineRule="auto"/>
              <w:contextualSpacing/>
              <w:jc w:val="both"/>
              <w:rPr>
                <w:ins w:id="536" w:author="Автор"/>
                <w:rFonts w:eastAsiaTheme="minorHAnsi"/>
                <w:lang w:eastAsia="en-US"/>
              </w:rPr>
            </w:pPr>
            <w:ins w:id="537" w:author="Автор">
              <w:r w:rsidRPr="002B2234">
                <w:rPr>
                  <w:rFonts w:eastAsiaTheme="minorHAnsi"/>
                  <w:lang w:eastAsia="en-US"/>
                </w:rPr>
                <w:t>Облигации со структурным доходом гарантируют их владельцам выплату …</w:t>
              </w:r>
            </w:ins>
          </w:p>
          <w:p w14:paraId="502A2A6C" w14:textId="126A3B8D" w:rsidR="0014254F" w:rsidRPr="002B2234" w:rsidRDefault="0014254F" w:rsidP="002B2234">
            <w:pPr>
              <w:spacing w:after="160" w:line="276" w:lineRule="auto"/>
              <w:contextualSpacing/>
              <w:jc w:val="both"/>
              <w:rPr>
                <w:ins w:id="538" w:author="Автор"/>
                <w:rFonts w:eastAsiaTheme="minorHAnsi"/>
                <w:lang w:eastAsia="en-US"/>
              </w:rPr>
            </w:pPr>
            <w:ins w:id="539" w:author="Автор">
              <w:r w:rsidRPr="002B2234">
                <w:rPr>
                  <w:rFonts w:eastAsia="Calibri"/>
                  <w:i/>
                  <w:lang w:eastAsia="en-US"/>
                </w:rPr>
                <w:t>(вопрос 2 категории сложности)</w:t>
              </w:r>
            </w:ins>
          </w:p>
        </w:tc>
      </w:tr>
      <w:tr w:rsidR="0052262C" w:rsidRPr="002B2234" w14:paraId="594B9DB4" w14:textId="77777777" w:rsidTr="00686F1A">
        <w:trPr>
          <w:trHeight w:val="1128"/>
        </w:trPr>
        <w:tc>
          <w:tcPr>
            <w:tcW w:w="846" w:type="dxa"/>
            <w:shd w:val="clear" w:color="auto" w:fill="auto"/>
          </w:tcPr>
          <w:p w14:paraId="3DC1C92D" w14:textId="4E61CD54" w:rsidR="0052262C" w:rsidRPr="002B2234" w:rsidRDefault="0052262C" w:rsidP="00686F1A">
            <w:pPr>
              <w:spacing w:line="276" w:lineRule="auto"/>
              <w:contextualSpacing/>
              <w:jc w:val="center"/>
              <w:rPr>
                <w:rFonts w:eastAsia="Calibri"/>
                <w:lang w:eastAsia="en-US"/>
              </w:rPr>
            </w:pPr>
            <w:del w:id="540" w:author="Автор">
              <w:r w:rsidRPr="009504D1">
                <w:rPr>
                  <w:rFonts w:eastAsia="Calibri"/>
                </w:rPr>
                <w:delText>4.</w:delText>
              </w:r>
            </w:del>
            <w:ins w:id="541" w:author="Автор">
              <w:r w:rsidR="0014254F" w:rsidRPr="002B2234">
                <w:rPr>
                  <w:rFonts w:eastAsia="Calibri"/>
                  <w:lang w:eastAsia="en-US"/>
                </w:rPr>
                <w:t>7</w:t>
              </w:r>
            </w:ins>
          </w:p>
        </w:tc>
        <w:tc>
          <w:tcPr>
            <w:tcW w:w="8893" w:type="dxa"/>
            <w:shd w:val="clear" w:color="auto" w:fill="auto"/>
          </w:tcPr>
          <w:p w14:paraId="4E4F916C" w14:textId="77777777" w:rsidR="0052262C" w:rsidRPr="002B2234" w:rsidRDefault="0052262C" w:rsidP="00686F1A">
            <w:pPr>
              <w:spacing w:after="160" w:line="276" w:lineRule="auto"/>
              <w:contextualSpacing/>
              <w:jc w:val="both"/>
              <w:rPr>
                <w:rFonts w:eastAsia="Calibri"/>
                <w:iCs/>
                <w:lang w:eastAsia="en-US"/>
              </w:rPr>
            </w:pPr>
            <w:r w:rsidRPr="002B2234">
              <w:rPr>
                <w:rFonts w:eastAsia="Calibri"/>
                <w:iCs/>
                <w:lang w:eastAsia="en-US"/>
              </w:rPr>
              <w:t>Выберите верное утверждение относительно рыночной стоимости облигации со структурным доходом, который зависит от цены определенной акции.</w:t>
            </w:r>
          </w:p>
          <w:p w14:paraId="2F0476BB" w14:textId="08F4EFAB" w:rsidR="0052262C" w:rsidRPr="00686F1A" w:rsidRDefault="00DA205B" w:rsidP="00686F1A">
            <w:pPr>
              <w:spacing w:after="160" w:line="276" w:lineRule="auto"/>
              <w:contextualSpacing/>
              <w:jc w:val="both"/>
              <w:rPr>
                <w:rFonts w:eastAsia="Calibri"/>
                <w:i/>
              </w:rPr>
            </w:pPr>
            <w:ins w:id="542" w:author="Автор">
              <w:r w:rsidRPr="002B2234">
                <w:rPr>
                  <w:rFonts w:eastAsia="Calibri"/>
                  <w:i/>
                  <w:lang w:eastAsia="en-US"/>
                </w:rPr>
                <w:t>(вопрос 3 категории сложности)</w:t>
              </w:r>
            </w:ins>
          </w:p>
        </w:tc>
      </w:tr>
      <w:tr w:rsidR="0014254F" w:rsidRPr="002B2234" w14:paraId="293B24D0" w14:textId="77777777" w:rsidTr="002304F0">
        <w:trPr>
          <w:trHeight w:val="416"/>
          <w:ins w:id="543" w:author="Автор"/>
        </w:trPr>
        <w:tc>
          <w:tcPr>
            <w:tcW w:w="846" w:type="dxa"/>
            <w:shd w:val="clear" w:color="auto" w:fill="auto"/>
          </w:tcPr>
          <w:p w14:paraId="1BE10A7F" w14:textId="37A4C117" w:rsidR="0014254F" w:rsidRPr="002B2234" w:rsidRDefault="0014254F" w:rsidP="002B2234">
            <w:pPr>
              <w:spacing w:line="276" w:lineRule="auto"/>
              <w:contextualSpacing/>
              <w:jc w:val="center"/>
              <w:rPr>
                <w:ins w:id="544" w:author="Автор"/>
                <w:rFonts w:eastAsia="Calibri"/>
                <w:lang w:eastAsia="en-US"/>
              </w:rPr>
            </w:pPr>
            <w:ins w:id="545" w:author="Автор">
              <w:r w:rsidRPr="002B2234">
                <w:rPr>
                  <w:rFonts w:eastAsia="Calibri"/>
                  <w:lang w:eastAsia="en-US"/>
                </w:rPr>
                <w:t>8</w:t>
              </w:r>
            </w:ins>
          </w:p>
        </w:tc>
        <w:tc>
          <w:tcPr>
            <w:tcW w:w="8893" w:type="dxa"/>
            <w:shd w:val="clear" w:color="auto" w:fill="auto"/>
          </w:tcPr>
          <w:p w14:paraId="5B9BB6BF" w14:textId="77777777" w:rsidR="0014254F" w:rsidRPr="002B2234" w:rsidRDefault="0014254F" w:rsidP="002B2234">
            <w:pPr>
              <w:spacing w:after="160" w:line="276" w:lineRule="auto"/>
              <w:contextualSpacing/>
              <w:jc w:val="both"/>
              <w:rPr>
                <w:ins w:id="546" w:author="Автор"/>
                <w:rFonts w:eastAsia="Calibri"/>
                <w:iCs/>
                <w:lang w:eastAsia="en-US"/>
              </w:rPr>
            </w:pPr>
            <w:ins w:id="547" w:author="Автор">
              <w:r w:rsidRPr="002B2234">
                <w:rPr>
                  <w:rFonts w:eastAsia="Calibri"/>
                  <w:iCs/>
                  <w:lang w:eastAsia="en-US"/>
                </w:rPr>
                <w:t>Вы приобрели облигацию со структурным доходом, по которой предусмотрен доход по фиксированной ставке купона и купонный доход (не является фиксированным).</w:t>
              </w:r>
            </w:ins>
          </w:p>
          <w:p w14:paraId="7FBEA635" w14:textId="77777777" w:rsidR="0014254F" w:rsidRPr="002B2234" w:rsidRDefault="0014254F" w:rsidP="002B2234">
            <w:pPr>
              <w:spacing w:after="160" w:line="276" w:lineRule="auto"/>
              <w:contextualSpacing/>
              <w:jc w:val="both"/>
              <w:rPr>
                <w:ins w:id="548" w:author="Автор"/>
                <w:rFonts w:eastAsia="Calibri"/>
                <w:iCs/>
                <w:lang w:eastAsia="en-US"/>
              </w:rPr>
            </w:pPr>
            <w:ins w:id="549" w:author="Автор">
              <w:r w:rsidRPr="002B2234">
                <w:rPr>
                  <w:rFonts w:eastAsia="Calibri"/>
                  <w:iCs/>
                  <w:lang w:eastAsia="en-US"/>
                </w:rPr>
                <w:t>Купонный доход по такой облигации зависит от цены акции компании А и выплачивается при погашении облигации при условии, что цена акции компании А на дату наблюдения выше первоначальной цены. Цена акции на дату наблюдения оказалась ниже первоначальной цены на 1%. При этом на дату выплаты купонного дохода цена акции была выше первоначальной цены на 5%.</w:t>
              </w:r>
            </w:ins>
          </w:p>
          <w:p w14:paraId="2B7DE807" w14:textId="77777777" w:rsidR="0014254F" w:rsidRPr="002B2234" w:rsidRDefault="0014254F" w:rsidP="002B2234">
            <w:pPr>
              <w:spacing w:after="160" w:line="276" w:lineRule="auto"/>
              <w:contextualSpacing/>
              <w:jc w:val="both"/>
              <w:rPr>
                <w:ins w:id="550" w:author="Автор"/>
                <w:rFonts w:eastAsia="Calibri"/>
                <w:iCs/>
                <w:lang w:eastAsia="en-US"/>
              </w:rPr>
            </w:pPr>
            <w:ins w:id="551" w:author="Автор">
              <w:r w:rsidRPr="002B2234">
                <w:rPr>
                  <w:rFonts w:eastAsia="Calibri"/>
                  <w:iCs/>
                  <w:lang w:eastAsia="en-US"/>
                </w:rPr>
                <w:t>Что будет выплачено при погашении облигации?</w:t>
              </w:r>
            </w:ins>
          </w:p>
          <w:p w14:paraId="235C5BD1" w14:textId="47E1BA01" w:rsidR="0014254F" w:rsidRPr="002B2234" w:rsidRDefault="0014254F" w:rsidP="002B2234">
            <w:pPr>
              <w:spacing w:after="160" w:line="276" w:lineRule="auto"/>
              <w:contextualSpacing/>
              <w:jc w:val="both"/>
              <w:rPr>
                <w:ins w:id="552" w:author="Автор"/>
                <w:rFonts w:eastAsia="Calibri"/>
                <w:iCs/>
                <w:lang w:eastAsia="en-US"/>
              </w:rPr>
            </w:pPr>
            <w:ins w:id="553" w:author="Автор">
              <w:r w:rsidRPr="002B2234">
                <w:rPr>
                  <w:rFonts w:eastAsia="Calibri"/>
                  <w:i/>
                  <w:lang w:eastAsia="en-US"/>
                </w:rPr>
                <w:t>(вопрос 3 категории сложности)</w:t>
              </w:r>
            </w:ins>
          </w:p>
        </w:tc>
      </w:tr>
    </w:tbl>
    <w:p w14:paraId="44EDDDF4" w14:textId="77777777" w:rsidR="0052262C" w:rsidRPr="002B2234" w:rsidRDefault="0052262C">
      <w:pPr>
        <w:pStyle w:val="20"/>
        <w:shd w:val="clear" w:color="auto" w:fill="auto"/>
        <w:spacing w:line="360" w:lineRule="auto"/>
        <w:ind w:firstLine="709"/>
        <w:pPrChange w:id="554" w:author="Автор">
          <w:pPr/>
        </w:pPrChange>
      </w:pPr>
      <w:r w:rsidRPr="002B2234">
        <w:rPr>
          <w:rFonts w:eastAsia="Calibri"/>
          <w:lang w:eastAsia="en-US"/>
        </w:rPr>
        <w:br w:type="page"/>
      </w:r>
    </w:p>
    <w:p w14:paraId="7468B221" w14:textId="77777777" w:rsidR="00E226CC" w:rsidRPr="002B2234" w:rsidRDefault="00E226CC" w:rsidP="00686F1A">
      <w:pPr>
        <w:spacing w:line="360" w:lineRule="auto"/>
        <w:ind w:firstLine="567"/>
        <w:contextualSpacing/>
        <w:jc w:val="right"/>
        <w:rPr>
          <w:rFonts w:eastAsia="Calibri"/>
          <w:lang w:eastAsia="en-US"/>
        </w:rPr>
      </w:pPr>
      <w:r w:rsidRPr="002B2234">
        <w:rPr>
          <w:rFonts w:eastAsia="Calibri"/>
          <w:lang w:eastAsia="en-US"/>
        </w:rPr>
        <w:lastRenderedPageBreak/>
        <w:t>Приложение № 1</w:t>
      </w:r>
      <w:r w:rsidR="00635DD5" w:rsidRPr="002B2234">
        <w:rPr>
          <w:rFonts w:eastAsia="Calibri"/>
          <w:lang w:eastAsia="en-US"/>
        </w:rPr>
        <w:t>2</w:t>
      </w:r>
    </w:p>
    <w:p w14:paraId="6F8689AE" w14:textId="77777777" w:rsidR="00E226CC" w:rsidRPr="002B2234" w:rsidRDefault="00E226CC" w:rsidP="00686F1A">
      <w:pPr>
        <w:spacing w:line="360" w:lineRule="auto"/>
        <w:ind w:firstLine="567"/>
        <w:contextualSpacing/>
        <w:jc w:val="center"/>
        <w:rPr>
          <w:rFonts w:eastAsia="Calibri"/>
          <w:lang w:eastAsia="en-US"/>
        </w:rPr>
      </w:pPr>
    </w:p>
    <w:p w14:paraId="175CD56B" w14:textId="77777777" w:rsidR="00E226CC" w:rsidRPr="002B2234" w:rsidRDefault="00E226CC" w:rsidP="00686F1A">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5F74316D" w14:textId="04373A24" w:rsidR="0052262C" w:rsidRPr="002B2234" w:rsidRDefault="00E226CC" w:rsidP="00686F1A">
      <w:pPr>
        <w:spacing w:line="360" w:lineRule="auto"/>
        <w:ind w:firstLine="567"/>
        <w:contextualSpacing/>
        <w:jc w:val="center"/>
        <w:rPr>
          <w:rFonts w:eastAsia="Calibri"/>
          <w:lang w:eastAsia="en-US"/>
        </w:rPr>
      </w:pPr>
      <w:r w:rsidRPr="002B2234">
        <w:rPr>
          <w:rFonts w:eastAsia="Calibri"/>
          <w:lang w:eastAsia="en-US"/>
        </w:rPr>
        <w:t>для сделок по приобретению акций</w:t>
      </w:r>
      <w:del w:id="555" w:author="Автор">
        <w:r w:rsidRPr="009504D1">
          <w:rPr>
            <w:rFonts w:eastAsia="Calibri"/>
          </w:rPr>
          <w:delText>, не включенных в котировальные списки</w:delText>
        </w:r>
      </w:del>
      <w:ins w:id="556" w:author="Автор">
        <w:r w:rsidR="00DA205B" w:rsidRPr="002B2234">
          <w:t xml:space="preserve"> российских эмитентов, требующи</w:t>
        </w:r>
        <w:r w:rsidR="000B27AA" w:rsidRPr="002B2234">
          <w:t>х</w:t>
        </w:r>
        <w:r w:rsidR="00DA205B" w:rsidRPr="002B2234">
          <w:t xml:space="preserve"> проведения тестирования</w:t>
        </w:r>
      </w:ins>
    </w:p>
    <w:p w14:paraId="07990E59" w14:textId="77777777" w:rsidR="0052262C" w:rsidRPr="002B2234" w:rsidRDefault="0052262C" w:rsidP="00686F1A">
      <w:pPr>
        <w:spacing w:line="360" w:lineRule="auto"/>
        <w:jc w:val="center"/>
        <w:rPr>
          <w:rFonts w:eastAsia="Calibri"/>
          <w:lang w:eastAsia="en-US"/>
        </w:rPr>
      </w:pPr>
    </w:p>
    <w:tbl>
      <w:tblPr>
        <w:tblStyle w:val="af5"/>
        <w:tblW w:w="0" w:type="auto"/>
        <w:shd w:val="clear" w:color="auto" w:fill="FFFFFF" w:themeFill="background1"/>
        <w:tblLook w:val="04A0" w:firstRow="1" w:lastRow="0" w:firstColumn="1" w:lastColumn="0" w:noHBand="0" w:noVBand="1"/>
      </w:tblPr>
      <w:tblGrid>
        <w:gridCol w:w="846"/>
        <w:gridCol w:w="8893"/>
      </w:tblGrid>
      <w:tr w:rsidR="0052262C" w:rsidRPr="002B2234" w14:paraId="65F08A3F" w14:textId="77777777" w:rsidTr="00686F1A">
        <w:tc>
          <w:tcPr>
            <w:tcW w:w="846" w:type="dxa"/>
            <w:shd w:val="clear" w:color="auto" w:fill="FFFFFF" w:themeFill="background1"/>
          </w:tcPr>
          <w:p w14:paraId="15C82774" w14:textId="77777777" w:rsidR="0052262C" w:rsidRPr="002B2234" w:rsidRDefault="0052262C" w:rsidP="00686F1A">
            <w:pPr>
              <w:spacing w:line="360" w:lineRule="auto"/>
              <w:rPr>
                <w:rFonts w:eastAsia="Calibri"/>
                <w:b/>
                <w:bCs/>
                <w:lang w:eastAsia="en-US"/>
              </w:rPr>
            </w:pPr>
            <w:r w:rsidRPr="002B2234">
              <w:rPr>
                <w:rFonts w:eastAsia="Calibri"/>
                <w:b/>
                <w:bCs/>
                <w:lang w:eastAsia="en-US"/>
              </w:rPr>
              <w:t>№</w:t>
            </w:r>
          </w:p>
        </w:tc>
        <w:tc>
          <w:tcPr>
            <w:tcW w:w="8893" w:type="dxa"/>
            <w:shd w:val="clear" w:color="auto" w:fill="FFFFFF" w:themeFill="background1"/>
          </w:tcPr>
          <w:p w14:paraId="3A9E4CAE" w14:textId="77777777" w:rsidR="0052262C" w:rsidRPr="002B2234" w:rsidRDefault="0052262C" w:rsidP="00686F1A">
            <w:pPr>
              <w:spacing w:line="360" w:lineRule="auto"/>
              <w:rPr>
                <w:rFonts w:eastAsia="Calibri"/>
                <w:b/>
                <w:bCs/>
                <w:lang w:eastAsia="en-US"/>
              </w:rPr>
            </w:pPr>
            <w:r w:rsidRPr="002B2234">
              <w:rPr>
                <w:rFonts w:eastAsia="Calibri"/>
                <w:b/>
                <w:bCs/>
                <w:lang w:eastAsia="en-US"/>
              </w:rPr>
              <w:t>Вопросы</w:t>
            </w:r>
          </w:p>
        </w:tc>
      </w:tr>
      <w:tr w:rsidR="0052262C" w:rsidRPr="002B2234" w14:paraId="6B05E336" w14:textId="77777777" w:rsidTr="00000A2B">
        <w:tblPrEx>
          <w:shd w:val="clear" w:color="auto" w:fill="auto"/>
        </w:tblPrEx>
        <w:trPr>
          <w:trHeight w:val="1137"/>
          <w:ins w:id="557" w:author="Автор"/>
        </w:trPr>
        <w:tc>
          <w:tcPr>
            <w:tcW w:w="846" w:type="dxa"/>
            <w:shd w:val="clear" w:color="auto" w:fill="auto"/>
          </w:tcPr>
          <w:p w14:paraId="57F48753" w14:textId="77777777" w:rsidR="0052262C" w:rsidRPr="002B2234" w:rsidRDefault="0052262C" w:rsidP="002B2234">
            <w:pPr>
              <w:spacing w:line="276" w:lineRule="auto"/>
              <w:contextualSpacing/>
              <w:jc w:val="center"/>
              <w:rPr>
                <w:ins w:id="558" w:author="Автор"/>
                <w:rFonts w:eastAsia="Calibri"/>
                <w:lang w:eastAsia="en-US"/>
              </w:rPr>
            </w:pPr>
            <w:r w:rsidRPr="002B2234">
              <w:rPr>
                <w:rFonts w:eastAsia="Calibri"/>
                <w:lang w:eastAsia="en-US"/>
              </w:rPr>
              <w:t>1</w:t>
            </w:r>
          </w:p>
        </w:tc>
        <w:tc>
          <w:tcPr>
            <w:tcW w:w="8893" w:type="dxa"/>
            <w:shd w:val="clear" w:color="auto" w:fill="auto"/>
          </w:tcPr>
          <w:p w14:paraId="5AF85F55" w14:textId="77777777" w:rsidR="008010F3" w:rsidRPr="002B2234" w:rsidRDefault="008010F3" w:rsidP="002B2234">
            <w:pPr>
              <w:spacing w:line="276" w:lineRule="auto"/>
              <w:jc w:val="both"/>
              <w:rPr>
                <w:rFonts w:eastAsia="Calibri"/>
                <w:lang w:eastAsia="en-US"/>
              </w:rPr>
            </w:pPr>
            <w:r w:rsidRPr="002B2234">
              <w:rPr>
                <w:rFonts w:eastAsia="Calibri"/>
                <w:lang w:eastAsia="en-US"/>
              </w:rPr>
              <w:t>Вы получили убытки от совершения сделок с акциями. Возместят ли Вам Ваши убытки?</w:t>
            </w:r>
          </w:p>
          <w:p w14:paraId="056E141A" w14:textId="77777777" w:rsidR="0052262C" w:rsidRPr="002B2234" w:rsidRDefault="00DA205B" w:rsidP="002B2234">
            <w:pPr>
              <w:spacing w:line="276" w:lineRule="auto"/>
              <w:contextualSpacing/>
              <w:jc w:val="both"/>
              <w:rPr>
                <w:ins w:id="559" w:author="Автор"/>
                <w:rFonts w:eastAsia="Calibri"/>
                <w:i/>
                <w:iCs/>
                <w:lang w:eastAsia="en-US"/>
              </w:rPr>
            </w:pPr>
            <w:ins w:id="560" w:author="Автор">
              <w:r w:rsidRPr="002B2234">
                <w:rPr>
                  <w:rFonts w:eastAsia="Calibri"/>
                  <w:i/>
                  <w:lang w:eastAsia="en-US"/>
                </w:rPr>
                <w:t>(вопрос 1 категории сложности)</w:t>
              </w:r>
            </w:ins>
          </w:p>
        </w:tc>
      </w:tr>
      <w:tr w:rsidR="00000A2B" w:rsidRPr="002B2234" w14:paraId="5DE98D4B" w14:textId="77777777" w:rsidTr="002304F0">
        <w:tblPrEx>
          <w:shd w:val="clear" w:color="auto" w:fill="auto"/>
        </w:tblPrEx>
        <w:trPr>
          <w:trHeight w:val="1124"/>
          <w:ins w:id="561" w:author="Автор"/>
        </w:trPr>
        <w:tc>
          <w:tcPr>
            <w:tcW w:w="846" w:type="dxa"/>
            <w:shd w:val="clear" w:color="auto" w:fill="auto"/>
          </w:tcPr>
          <w:p w14:paraId="33AC3523" w14:textId="77D492C3" w:rsidR="00000A2B" w:rsidRPr="002B2234" w:rsidRDefault="00000A2B" w:rsidP="002B2234">
            <w:pPr>
              <w:spacing w:line="276" w:lineRule="auto"/>
              <w:contextualSpacing/>
              <w:jc w:val="center"/>
              <w:rPr>
                <w:ins w:id="562" w:author="Автор"/>
                <w:rFonts w:eastAsia="Calibri"/>
                <w:lang w:eastAsia="en-US"/>
              </w:rPr>
            </w:pPr>
            <w:ins w:id="563" w:author="Автор">
              <w:r w:rsidRPr="002B2234">
                <w:rPr>
                  <w:rFonts w:eastAsia="Calibri"/>
                  <w:lang w:eastAsia="en-US"/>
                </w:rPr>
                <w:t>2</w:t>
              </w:r>
            </w:ins>
          </w:p>
        </w:tc>
        <w:tc>
          <w:tcPr>
            <w:tcW w:w="8893" w:type="dxa"/>
            <w:shd w:val="clear" w:color="auto" w:fill="auto"/>
          </w:tcPr>
          <w:p w14:paraId="09C9E7CA" w14:textId="77777777" w:rsidR="00000A2B" w:rsidRPr="002B2234" w:rsidRDefault="00000A2B" w:rsidP="002B2234">
            <w:pPr>
              <w:spacing w:line="276" w:lineRule="auto"/>
              <w:jc w:val="both"/>
              <w:rPr>
                <w:ins w:id="564" w:author="Автор"/>
                <w:rFonts w:eastAsia="Calibri"/>
                <w:lang w:eastAsia="en-US"/>
              </w:rPr>
            </w:pPr>
            <w:ins w:id="565" w:author="Автор">
              <w:r w:rsidRPr="002B2234">
                <w:rPr>
                  <w:rFonts w:eastAsia="Calibri"/>
                  <w:lang w:eastAsia="en-US"/>
                </w:rPr>
                <w:t>Выберите риски, которые могут возникнуть при инвестировании в акции, не включенные в котировальные списки</w:t>
              </w:r>
            </w:ins>
          </w:p>
          <w:p w14:paraId="707F4792" w14:textId="21CDF372" w:rsidR="00000A2B" w:rsidRPr="002B2234" w:rsidRDefault="00000A2B" w:rsidP="002B2234">
            <w:pPr>
              <w:spacing w:line="276" w:lineRule="auto"/>
              <w:jc w:val="both"/>
              <w:rPr>
                <w:ins w:id="566" w:author="Автор"/>
                <w:rFonts w:eastAsia="Calibri"/>
                <w:lang w:eastAsia="en-US"/>
              </w:rPr>
            </w:pPr>
            <w:ins w:id="567" w:author="Автор">
              <w:r w:rsidRPr="002B2234">
                <w:rPr>
                  <w:rFonts w:eastAsia="Calibri"/>
                  <w:i/>
                  <w:lang w:eastAsia="en-US"/>
                </w:rPr>
                <w:t>(вопрос 1 категории сложности)</w:t>
              </w:r>
            </w:ins>
          </w:p>
        </w:tc>
      </w:tr>
      <w:tr w:rsidR="0052262C" w:rsidRPr="002B2234" w14:paraId="1C95600A" w14:textId="77777777" w:rsidTr="00000A2B">
        <w:tblPrEx>
          <w:shd w:val="clear" w:color="auto" w:fill="auto"/>
        </w:tblPrEx>
        <w:trPr>
          <w:trHeight w:val="1113"/>
          <w:ins w:id="568" w:author="Автор"/>
        </w:trPr>
        <w:tc>
          <w:tcPr>
            <w:tcW w:w="846" w:type="dxa"/>
            <w:shd w:val="clear" w:color="auto" w:fill="auto"/>
          </w:tcPr>
          <w:p w14:paraId="5BEA908B" w14:textId="3DC46991" w:rsidR="0052262C" w:rsidRPr="002B2234" w:rsidRDefault="00686F1A" w:rsidP="002B2234">
            <w:pPr>
              <w:spacing w:line="276" w:lineRule="auto"/>
              <w:contextualSpacing/>
              <w:jc w:val="center"/>
              <w:rPr>
                <w:ins w:id="569" w:author="Автор"/>
                <w:rFonts w:eastAsia="Calibri"/>
                <w:lang w:eastAsia="en-US"/>
              </w:rPr>
            </w:pPr>
            <w:del w:id="570" w:author="Автор">
              <w:r w:rsidDel="00686F1A">
                <w:rPr>
                  <w:rFonts w:eastAsia="Calibri"/>
                  <w:lang w:eastAsia="en-US"/>
                </w:rPr>
                <w:delText>2</w:delText>
              </w:r>
            </w:del>
            <w:ins w:id="571" w:author="Автор">
              <w:r>
                <w:rPr>
                  <w:rFonts w:eastAsia="Calibri"/>
                  <w:lang w:eastAsia="en-US"/>
                </w:rPr>
                <w:t>3</w:t>
              </w:r>
            </w:ins>
          </w:p>
        </w:tc>
        <w:tc>
          <w:tcPr>
            <w:tcW w:w="8893" w:type="dxa"/>
            <w:shd w:val="clear" w:color="auto" w:fill="auto"/>
          </w:tcPr>
          <w:p w14:paraId="50B7FD23" w14:textId="77777777" w:rsidR="008010F3" w:rsidRPr="002B2234" w:rsidRDefault="008010F3" w:rsidP="002B2234">
            <w:pPr>
              <w:spacing w:after="200" w:line="276" w:lineRule="auto"/>
              <w:contextualSpacing/>
              <w:jc w:val="both"/>
              <w:rPr>
                <w:rFonts w:eastAsia="Calibri"/>
                <w:lang w:eastAsia="en-US"/>
              </w:rPr>
            </w:pPr>
            <w:r w:rsidRPr="002B2234">
              <w:rPr>
                <w:rFonts w:eastAsia="Calibri"/>
                <w:lang w:eastAsia="en-US"/>
              </w:rPr>
              <w:t>Если инвестор принимает решение продать принадлежащую ему акцию, как быстро он может это сделать?</w:t>
            </w:r>
          </w:p>
          <w:p w14:paraId="18D41E26" w14:textId="73A4567E" w:rsidR="0052262C" w:rsidRPr="002B2234" w:rsidRDefault="00DA205B" w:rsidP="002B2234">
            <w:pPr>
              <w:spacing w:after="200" w:line="276" w:lineRule="auto"/>
              <w:contextualSpacing/>
              <w:jc w:val="both"/>
              <w:rPr>
                <w:ins w:id="572" w:author="Автор"/>
                <w:rFonts w:eastAsia="Calibri"/>
                <w:i/>
                <w:iCs/>
                <w:lang w:eastAsia="en-US"/>
              </w:rPr>
            </w:pPr>
            <w:ins w:id="573" w:author="Автор">
              <w:r w:rsidRPr="002B2234">
                <w:rPr>
                  <w:rFonts w:eastAsia="Calibri"/>
                  <w:i/>
                  <w:lang w:eastAsia="en-US"/>
                </w:rPr>
                <w:t>(вопрос 2 категории сложности)</w:t>
              </w:r>
            </w:ins>
          </w:p>
        </w:tc>
      </w:tr>
      <w:tr w:rsidR="008010F3" w:rsidRPr="002B2234" w14:paraId="4071EBBF" w14:textId="77777777" w:rsidTr="00000A2B">
        <w:tblPrEx>
          <w:shd w:val="clear" w:color="auto" w:fill="auto"/>
        </w:tblPrEx>
        <w:trPr>
          <w:trHeight w:val="1129"/>
          <w:ins w:id="574" w:author="Автор"/>
        </w:trPr>
        <w:tc>
          <w:tcPr>
            <w:tcW w:w="846" w:type="dxa"/>
            <w:shd w:val="clear" w:color="auto" w:fill="auto"/>
          </w:tcPr>
          <w:p w14:paraId="29921702" w14:textId="7FABF33C" w:rsidR="008010F3" w:rsidRPr="002B2234" w:rsidRDefault="00686F1A" w:rsidP="002B2234">
            <w:pPr>
              <w:spacing w:line="276" w:lineRule="auto"/>
              <w:contextualSpacing/>
              <w:jc w:val="center"/>
              <w:rPr>
                <w:ins w:id="575" w:author="Автор"/>
                <w:rFonts w:eastAsia="Calibri"/>
                <w:lang w:eastAsia="en-US"/>
              </w:rPr>
            </w:pPr>
            <w:del w:id="576" w:author="Автор">
              <w:r w:rsidDel="00686F1A">
                <w:rPr>
                  <w:rFonts w:eastAsia="Calibri"/>
                  <w:lang w:eastAsia="en-US"/>
                </w:rPr>
                <w:delText>3</w:delText>
              </w:r>
            </w:del>
            <w:ins w:id="577" w:author="Автор">
              <w:r>
                <w:rPr>
                  <w:rFonts w:eastAsia="Calibri"/>
                  <w:lang w:eastAsia="en-US"/>
                </w:rPr>
                <w:t>4</w:t>
              </w:r>
            </w:ins>
          </w:p>
        </w:tc>
        <w:tc>
          <w:tcPr>
            <w:tcW w:w="8893" w:type="dxa"/>
            <w:shd w:val="clear" w:color="auto" w:fill="auto"/>
          </w:tcPr>
          <w:p w14:paraId="6489641E" w14:textId="77777777" w:rsidR="008010F3" w:rsidRPr="002B2234" w:rsidRDefault="008010F3" w:rsidP="002B2234">
            <w:pPr>
              <w:spacing w:after="200" w:line="276" w:lineRule="auto"/>
              <w:contextualSpacing/>
              <w:jc w:val="both"/>
              <w:rPr>
                <w:rFonts w:eastAsia="Calibri"/>
                <w:lang w:eastAsia="en-US"/>
              </w:rPr>
            </w:pPr>
            <w:r w:rsidRPr="002B2234">
              <w:rPr>
                <w:rFonts w:eastAsia="Calibri"/>
                <w:lang w:eastAsia="en-US"/>
              </w:rPr>
              <w:t>Выберите признаки, отличающие акции, не включенные в котировальные списки, от акций, включенных в котировальные списки:</w:t>
            </w:r>
          </w:p>
          <w:p w14:paraId="0089C5B2" w14:textId="5C650A8F" w:rsidR="008010F3" w:rsidRPr="002B2234" w:rsidRDefault="00DA205B" w:rsidP="002B2234">
            <w:pPr>
              <w:spacing w:after="200" w:line="276" w:lineRule="auto"/>
              <w:contextualSpacing/>
              <w:jc w:val="both"/>
              <w:rPr>
                <w:ins w:id="578" w:author="Автор"/>
                <w:rFonts w:eastAsia="Calibri"/>
                <w:i/>
                <w:iCs/>
                <w:lang w:eastAsia="en-US"/>
              </w:rPr>
            </w:pPr>
            <w:ins w:id="579" w:author="Автор">
              <w:r w:rsidRPr="002B2234">
                <w:rPr>
                  <w:rFonts w:eastAsia="Calibri"/>
                  <w:i/>
                  <w:lang w:eastAsia="en-US"/>
                </w:rPr>
                <w:t>(вопрос 2 категории сложности)</w:t>
              </w:r>
            </w:ins>
          </w:p>
        </w:tc>
      </w:tr>
      <w:tr w:rsidR="00000A2B" w:rsidRPr="002B2234" w14:paraId="4394D5F0" w14:textId="77777777" w:rsidTr="002304F0">
        <w:tblPrEx>
          <w:shd w:val="clear" w:color="auto" w:fill="auto"/>
        </w:tblPrEx>
        <w:trPr>
          <w:trHeight w:val="1129"/>
          <w:ins w:id="580" w:author="Автор"/>
        </w:trPr>
        <w:tc>
          <w:tcPr>
            <w:tcW w:w="846" w:type="dxa"/>
            <w:shd w:val="clear" w:color="auto" w:fill="auto"/>
          </w:tcPr>
          <w:p w14:paraId="196AB11D" w14:textId="1105DB3E" w:rsidR="00000A2B" w:rsidRPr="002B2234" w:rsidRDefault="00000A2B" w:rsidP="002B2234">
            <w:pPr>
              <w:spacing w:line="276" w:lineRule="auto"/>
              <w:contextualSpacing/>
              <w:jc w:val="center"/>
              <w:rPr>
                <w:ins w:id="581" w:author="Автор"/>
                <w:rFonts w:eastAsia="Calibri"/>
                <w:lang w:eastAsia="en-US"/>
              </w:rPr>
            </w:pPr>
            <w:ins w:id="582" w:author="Автор">
              <w:r w:rsidRPr="002B2234">
                <w:rPr>
                  <w:rFonts w:eastAsia="Calibri"/>
                  <w:lang w:eastAsia="en-US"/>
                </w:rPr>
                <w:t>5</w:t>
              </w:r>
            </w:ins>
          </w:p>
        </w:tc>
        <w:tc>
          <w:tcPr>
            <w:tcW w:w="8893" w:type="dxa"/>
            <w:shd w:val="clear" w:color="auto" w:fill="auto"/>
          </w:tcPr>
          <w:p w14:paraId="4D5A15E4" w14:textId="77777777" w:rsidR="00000A2B" w:rsidRPr="002B2234" w:rsidRDefault="00000A2B" w:rsidP="002B2234">
            <w:pPr>
              <w:spacing w:after="200" w:line="276" w:lineRule="auto"/>
              <w:contextualSpacing/>
              <w:jc w:val="both"/>
              <w:rPr>
                <w:ins w:id="583" w:author="Автор"/>
                <w:rFonts w:eastAsia="Calibri"/>
                <w:lang w:eastAsia="en-US"/>
              </w:rPr>
            </w:pPr>
            <w:ins w:id="584" w:author="Автор">
              <w:r w:rsidRPr="002B2234">
                <w:rPr>
                  <w:rFonts w:eastAsia="Calibri"/>
                  <w:lang w:eastAsia="en-US"/>
                </w:rPr>
                <w:t xml:space="preserve">Отличительной особенностью акций, вошедших в </w:t>
              </w:r>
              <w:proofErr w:type="spellStart"/>
              <w:r w:rsidRPr="002B2234">
                <w:rPr>
                  <w:rFonts w:eastAsia="Calibri"/>
                  <w:lang w:eastAsia="en-US"/>
                </w:rPr>
                <w:t>некотировальную</w:t>
              </w:r>
              <w:proofErr w:type="spellEnd"/>
              <w:r w:rsidRPr="002B2234">
                <w:rPr>
                  <w:rFonts w:eastAsia="Calibri"/>
                  <w:lang w:eastAsia="en-US"/>
                </w:rPr>
                <w:t xml:space="preserve"> часть списка ценных бумаг, является</w:t>
              </w:r>
            </w:ins>
          </w:p>
          <w:p w14:paraId="2D196DC4" w14:textId="1406B81A" w:rsidR="00000A2B" w:rsidRPr="002B2234" w:rsidRDefault="00000A2B" w:rsidP="002B2234">
            <w:pPr>
              <w:spacing w:after="200" w:line="276" w:lineRule="auto"/>
              <w:contextualSpacing/>
              <w:jc w:val="both"/>
              <w:rPr>
                <w:ins w:id="585" w:author="Автор"/>
                <w:rFonts w:eastAsia="Calibri"/>
                <w:lang w:eastAsia="en-US"/>
              </w:rPr>
            </w:pPr>
            <w:ins w:id="586" w:author="Автор">
              <w:r w:rsidRPr="002B2234">
                <w:rPr>
                  <w:rFonts w:eastAsia="Calibri"/>
                  <w:i/>
                  <w:lang w:eastAsia="en-US"/>
                </w:rPr>
                <w:t>(вопрос 2 категории сложности)</w:t>
              </w:r>
            </w:ins>
          </w:p>
        </w:tc>
      </w:tr>
      <w:tr w:rsidR="00000A2B" w:rsidRPr="002B2234" w14:paraId="7BA21452" w14:textId="77777777" w:rsidTr="002304F0">
        <w:tblPrEx>
          <w:shd w:val="clear" w:color="auto" w:fill="auto"/>
        </w:tblPrEx>
        <w:trPr>
          <w:trHeight w:val="836"/>
          <w:ins w:id="587" w:author="Автор"/>
        </w:trPr>
        <w:tc>
          <w:tcPr>
            <w:tcW w:w="846" w:type="dxa"/>
            <w:shd w:val="clear" w:color="auto" w:fill="auto"/>
          </w:tcPr>
          <w:p w14:paraId="3ABF385C" w14:textId="28B88FB3" w:rsidR="00000A2B" w:rsidRPr="002B2234" w:rsidRDefault="00000A2B" w:rsidP="002B2234">
            <w:pPr>
              <w:spacing w:line="276" w:lineRule="auto"/>
              <w:contextualSpacing/>
              <w:jc w:val="center"/>
              <w:rPr>
                <w:ins w:id="588" w:author="Автор"/>
                <w:rFonts w:eastAsia="Calibri"/>
                <w:lang w:eastAsia="en-US"/>
              </w:rPr>
            </w:pPr>
            <w:ins w:id="589" w:author="Автор">
              <w:r w:rsidRPr="002B2234">
                <w:rPr>
                  <w:rFonts w:eastAsia="Calibri"/>
                  <w:lang w:eastAsia="en-US"/>
                </w:rPr>
                <w:t>6</w:t>
              </w:r>
            </w:ins>
          </w:p>
        </w:tc>
        <w:tc>
          <w:tcPr>
            <w:tcW w:w="8893" w:type="dxa"/>
            <w:shd w:val="clear" w:color="auto" w:fill="auto"/>
          </w:tcPr>
          <w:p w14:paraId="609AA03D" w14:textId="58B90F3B" w:rsidR="00000A2B" w:rsidRPr="002B2234" w:rsidRDefault="00000A2B" w:rsidP="002B2234">
            <w:pPr>
              <w:spacing w:after="200" w:line="276" w:lineRule="auto"/>
              <w:contextualSpacing/>
              <w:jc w:val="both"/>
              <w:rPr>
                <w:ins w:id="590" w:author="Автор"/>
                <w:rFonts w:eastAsia="Calibri"/>
                <w:lang w:eastAsia="en-US"/>
              </w:rPr>
            </w:pPr>
            <w:ins w:id="591" w:author="Автор">
              <w:r w:rsidRPr="002B2234">
                <w:rPr>
                  <w:rFonts w:eastAsia="Arial"/>
                  <w:bCs/>
                </w:rPr>
                <w:t>Выберите верное утверждение в отношении стоимости таких акций:</w:t>
              </w:r>
            </w:ins>
          </w:p>
          <w:p w14:paraId="54E1F5DD" w14:textId="270221D3" w:rsidR="00000A2B" w:rsidRPr="002B2234" w:rsidRDefault="00000A2B" w:rsidP="002B2234">
            <w:pPr>
              <w:spacing w:after="200" w:line="276" w:lineRule="auto"/>
              <w:contextualSpacing/>
              <w:jc w:val="both"/>
              <w:rPr>
                <w:ins w:id="592" w:author="Автор"/>
                <w:rFonts w:eastAsia="Calibri"/>
                <w:lang w:eastAsia="en-US"/>
              </w:rPr>
            </w:pPr>
            <w:ins w:id="593" w:author="Автор">
              <w:r w:rsidRPr="002B2234">
                <w:rPr>
                  <w:rFonts w:eastAsia="Calibri"/>
                  <w:i/>
                  <w:lang w:eastAsia="en-US"/>
                </w:rPr>
                <w:t>(вопрос 2 категории сложности)</w:t>
              </w:r>
            </w:ins>
          </w:p>
        </w:tc>
      </w:tr>
      <w:tr w:rsidR="008010F3" w:rsidRPr="002B2234" w14:paraId="36CC94E0" w14:textId="77777777" w:rsidTr="00000A2B">
        <w:tblPrEx>
          <w:shd w:val="clear" w:color="auto" w:fill="auto"/>
        </w:tblPrEx>
        <w:trPr>
          <w:trHeight w:val="834"/>
          <w:ins w:id="594" w:author="Автор"/>
        </w:trPr>
        <w:tc>
          <w:tcPr>
            <w:tcW w:w="846" w:type="dxa"/>
            <w:shd w:val="clear" w:color="auto" w:fill="auto"/>
          </w:tcPr>
          <w:p w14:paraId="6D6DCD0F" w14:textId="46ED70BF" w:rsidR="008010F3" w:rsidRPr="002B2234" w:rsidRDefault="00686F1A" w:rsidP="002B2234">
            <w:pPr>
              <w:spacing w:line="276" w:lineRule="auto"/>
              <w:contextualSpacing/>
              <w:jc w:val="center"/>
              <w:rPr>
                <w:ins w:id="595" w:author="Автор"/>
                <w:rFonts w:eastAsia="Calibri"/>
                <w:lang w:eastAsia="en-US"/>
              </w:rPr>
            </w:pPr>
            <w:del w:id="596" w:author="Автор">
              <w:r w:rsidDel="00686F1A">
                <w:rPr>
                  <w:rFonts w:eastAsia="Calibri"/>
                  <w:lang w:eastAsia="en-US"/>
                </w:rPr>
                <w:delText>4</w:delText>
              </w:r>
            </w:del>
            <w:ins w:id="597" w:author="Автор">
              <w:r>
                <w:rPr>
                  <w:rFonts w:eastAsia="Calibri"/>
                  <w:lang w:eastAsia="en-US"/>
                </w:rPr>
                <w:t>7</w:t>
              </w:r>
            </w:ins>
          </w:p>
        </w:tc>
        <w:tc>
          <w:tcPr>
            <w:tcW w:w="8893" w:type="dxa"/>
            <w:shd w:val="clear" w:color="auto" w:fill="auto"/>
          </w:tcPr>
          <w:p w14:paraId="2860B97A" w14:textId="77777777" w:rsidR="008010F3" w:rsidRPr="002B2234" w:rsidRDefault="008010F3" w:rsidP="002B2234">
            <w:pPr>
              <w:spacing w:after="200" w:line="276" w:lineRule="auto"/>
              <w:contextualSpacing/>
              <w:jc w:val="both"/>
              <w:rPr>
                <w:rFonts w:eastAsia="Calibri"/>
                <w:lang w:eastAsia="en-US"/>
              </w:rPr>
            </w:pPr>
            <w:r w:rsidRPr="002B2234">
              <w:rPr>
                <w:rFonts w:eastAsia="Calibri"/>
                <w:lang w:eastAsia="en-US"/>
              </w:rPr>
              <w:t>Выберите верн</w:t>
            </w:r>
            <w:r w:rsidR="006A3C36" w:rsidRPr="002B2234">
              <w:rPr>
                <w:rFonts w:eastAsia="Calibri"/>
                <w:lang w:eastAsia="en-US"/>
              </w:rPr>
              <w:t>ое</w:t>
            </w:r>
            <w:r w:rsidRPr="002B2234">
              <w:rPr>
                <w:rFonts w:eastAsia="Calibri"/>
                <w:lang w:eastAsia="en-US"/>
              </w:rPr>
              <w:t xml:space="preserve"> утверждени</w:t>
            </w:r>
            <w:r w:rsidR="006A3C36" w:rsidRPr="002B2234">
              <w:rPr>
                <w:rFonts w:eastAsia="Calibri"/>
                <w:lang w:eastAsia="en-US"/>
              </w:rPr>
              <w:t>е</w:t>
            </w:r>
            <w:r w:rsidRPr="002B2234">
              <w:rPr>
                <w:rFonts w:eastAsia="Calibri"/>
                <w:lang w:eastAsia="en-US"/>
              </w:rPr>
              <w:t>:</w:t>
            </w:r>
          </w:p>
          <w:p w14:paraId="36BE1F89" w14:textId="4085EE3B" w:rsidR="008010F3" w:rsidRPr="002B2234" w:rsidRDefault="00DA205B" w:rsidP="002B2234">
            <w:pPr>
              <w:spacing w:after="200" w:line="276" w:lineRule="auto"/>
              <w:contextualSpacing/>
              <w:jc w:val="both"/>
              <w:rPr>
                <w:ins w:id="598" w:author="Автор"/>
                <w:rFonts w:eastAsia="Calibri"/>
                <w:i/>
                <w:iCs/>
                <w:lang w:eastAsia="en-US"/>
              </w:rPr>
            </w:pPr>
            <w:ins w:id="599" w:author="Автор">
              <w:r w:rsidRPr="002B2234">
                <w:rPr>
                  <w:rFonts w:eastAsia="Calibri"/>
                  <w:i/>
                  <w:lang w:eastAsia="en-US"/>
                </w:rPr>
                <w:t>(вопрос 3 категории сложности)</w:t>
              </w:r>
            </w:ins>
          </w:p>
        </w:tc>
      </w:tr>
      <w:tr w:rsidR="00000A2B" w:rsidRPr="002B2234" w14:paraId="655046DE" w14:textId="77777777" w:rsidTr="002304F0">
        <w:tblPrEx>
          <w:shd w:val="clear" w:color="auto" w:fill="auto"/>
        </w:tblPrEx>
        <w:trPr>
          <w:trHeight w:val="1399"/>
          <w:ins w:id="600" w:author="Автор"/>
        </w:trPr>
        <w:tc>
          <w:tcPr>
            <w:tcW w:w="846" w:type="dxa"/>
            <w:shd w:val="clear" w:color="auto" w:fill="auto"/>
          </w:tcPr>
          <w:p w14:paraId="4D90B2B3" w14:textId="2E58B4FC" w:rsidR="00000A2B" w:rsidRPr="002B2234" w:rsidRDefault="00000A2B" w:rsidP="002B2234">
            <w:pPr>
              <w:spacing w:line="276" w:lineRule="auto"/>
              <w:contextualSpacing/>
              <w:jc w:val="center"/>
              <w:rPr>
                <w:ins w:id="601" w:author="Автор"/>
                <w:rFonts w:eastAsia="Calibri"/>
                <w:lang w:eastAsia="en-US"/>
              </w:rPr>
            </w:pPr>
            <w:ins w:id="602" w:author="Автор">
              <w:r w:rsidRPr="002B2234">
                <w:rPr>
                  <w:rFonts w:eastAsia="Calibri"/>
                  <w:lang w:eastAsia="en-US"/>
                </w:rPr>
                <w:t>8</w:t>
              </w:r>
            </w:ins>
          </w:p>
        </w:tc>
        <w:tc>
          <w:tcPr>
            <w:tcW w:w="8893" w:type="dxa"/>
            <w:shd w:val="clear" w:color="auto" w:fill="auto"/>
          </w:tcPr>
          <w:p w14:paraId="131A4992" w14:textId="77777777" w:rsidR="00000A2B" w:rsidRPr="002B2234" w:rsidRDefault="00000A2B" w:rsidP="002B2234">
            <w:pPr>
              <w:spacing w:after="200" w:line="276" w:lineRule="auto"/>
              <w:contextualSpacing/>
              <w:jc w:val="both"/>
              <w:rPr>
                <w:ins w:id="603" w:author="Автор"/>
                <w:rFonts w:eastAsia="Calibri"/>
                <w:lang w:eastAsia="en-US"/>
              </w:rPr>
            </w:pPr>
            <w:ins w:id="604" w:author="Автор">
              <w:r w:rsidRPr="002B2234">
                <w:rPr>
                  <w:rFonts w:eastAsia="Calibri"/>
                  <w:lang w:eastAsia="en-US"/>
                </w:rPr>
                <w:t>Выберите верное утверждение в отношении требований, предъявляемых биржей к компаниям, чьи акции торгуются на бирже.</w:t>
              </w:r>
            </w:ins>
          </w:p>
          <w:p w14:paraId="317ABBA3" w14:textId="2F47422C" w:rsidR="00000A2B" w:rsidRPr="002B2234" w:rsidRDefault="00000A2B" w:rsidP="002B2234">
            <w:pPr>
              <w:spacing w:after="200" w:line="276" w:lineRule="auto"/>
              <w:contextualSpacing/>
              <w:jc w:val="both"/>
              <w:rPr>
                <w:ins w:id="605" w:author="Автор"/>
                <w:rFonts w:eastAsia="Calibri"/>
                <w:lang w:eastAsia="en-US"/>
              </w:rPr>
            </w:pPr>
            <w:ins w:id="606" w:author="Автор">
              <w:r w:rsidRPr="002B2234">
                <w:rPr>
                  <w:rFonts w:eastAsia="Calibri"/>
                  <w:lang w:eastAsia="en-US"/>
                </w:rPr>
                <w:t>Требования, предъявляемые к таким компаниям</w:t>
              </w:r>
              <w:r w:rsidR="002304F0">
                <w:rPr>
                  <w:rFonts w:eastAsia="Calibri"/>
                  <w:lang w:eastAsia="en-US"/>
                </w:rPr>
                <w:t>…</w:t>
              </w:r>
            </w:ins>
          </w:p>
          <w:p w14:paraId="43245EA9" w14:textId="77CC6892" w:rsidR="00000A2B" w:rsidRPr="002B2234" w:rsidRDefault="00000A2B" w:rsidP="002B2234">
            <w:pPr>
              <w:spacing w:after="200" w:line="276" w:lineRule="auto"/>
              <w:contextualSpacing/>
              <w:jc w:val="both"/>
              <w:rPr>
                <w:ins w:id="607" w:author="Автор"/>
                <w:rFonts w:eastAsia="Calibri"/>
                <w:lang w:eastAsia="en-US"/>
              </w:rPr>
            </w:pPr>
            <w:ins w:id="608" w:author="Автор">
              <w:r w:rsidRPr="002B2234">
                <w:rPr>
                  <w:rFonts w:eastAsia="Calibri"/>
                  <w:i/>
                  <w:lang w:eastAsia="en-US"/>
                </w:rPr>
                <w:t>(вопрос 3 категории сложности)</w:t>
              </w:r>
            </w:ins>
          </w:p>
        </w:tc>
      </w:tr>
    </w:tbl>
    <w:p w14:paraId="75704090" w14:textId="77777777" w:rsidR="00686F1A" w:rsidRDefault="00686F1A" w:rsidP="00686F1A">
      <w:pPr>
        <w:pStyle w:val="20"/>
        <w:shd w:val="clear" w:color="auto" w:fill="auto"/>
        <w:spacing w:line="360" w:lineRule="auto"/>
        <w:ind w:firstLine="709"/>
        <w:rPr>
          <w:rFonts w:eastAsia="Calibri"/>
          <w:lang w:eastAsia="en-US"/>
        </w:rPr>
      </w:pPr>
    </w:p>
    <w:p w14:paraId="73392E55" w14:textId="77777777" w:rsidR="00686F1A" w:rsidRDefault="00686F1A" w:rsidP="00686F1A">
      <w:pPr>
        <w:pStyle w:val="20"/>
        <w:shd w:val="clear" w:color="auto" w:fill="auto"/>
        <w:spacing w:line="360" w:lineRule="auto"/>
        <w:ind w:firstLine="709"/>
        <w:rPr>
          <w:rFonts w:eastAsia="Calibri"/>
          <w:lang w:eastAsia="en-US"/>
        </w:rPr>
      </w:pPr>
    </w:p>
    <w:p w14:paraId="10C08812" w14:textId="7519A0C2" w:rsidR="0052262C" w:rsidRPr="002B2234" w:rsidRDefault="0052262C">
      <w:pPr>
        <w:pStyle w:val="20"/>
        <w:shd w:val="clear" w:color="auto" w:fill="auto"/>
        <w:spacing w:line="360" w:lineRule="auto"/>
        <w:ind w:firstLine="709"/>
        <w:pPrChange w:id="609" w:author="Автор">
          <w:pPr/>
        </w:pPrChange>
      </w:pPr>
      <w:r w:rsidRPr="002B2234">
        <w:rPr>
          <w:rFonts w:eastAsia="Calibri"/>
          <w:lang w:eastAsia="en-US"/>
        </w:rPr>
        <w:br w:type="page"/>
      </w:r>
    </w:p>
    <w:p w14:paraId="4530CA91" w14:textId="77777777" w:rsidR="008010F3" w:rsidRPr="002B2234" w:rsidRDefault="008010F3" w:rsidP="000E722E">
      <w:pPr>
        <w:spacing w:line="360" w:lineRule="auto"/>
        <w:ind w:firstLine="567"/>
        <w:contextualSpacing/>
        <w:jc w:val="right"/>
        <w:rPr>
          <w:rFonts w:eastAsia="Calibri"/>
          <w:lang w:eastAsia="en-US"/>
        </w:rPr>
      </w:pPr>
      <w:r w:rsidRPr="002B2234">
        <w:rPr>
          <w:rFonts w:eastAsia="Calibri"/>
          <w:lang w:eastAsia="en-US"/>
        </w:rPr>
        <w:lastRenderedPageBreak/>
        <w:t>Приложение № 1</w:t>
      </w:r>
      <w:r w:rsidR="00635DD5" w:rsidRPr="002B2234">
        <w:rPr>
          <w:rFonts w:eastAsia="Calibri"/>
          <w:lang w:eastAsia="en-US"/>
        </w:rPr>
        <w:t>3</w:t>
      </w:r>
    </w:p>
    <w:p w14:paraId="7BD80712" w14:textId="77777777" w:rsidR="008010F3" w:rsidRPr="002B2234" w:rsidRDefault="008010F3" w:rsidP="000E722E">
      <w:pPr>
        <w:spacing w:line="360" w:lineRule="auto"/>
        <w:ind w:firstLine="567"/>
        <w:contextualSpacing/>
        <w:jc w:val="center"/>
        <w:rPr>
          <w:rFonts w:eastAsia="Calibri"/>
          <w:lang w:eastAsia="en-US"/>
        </w:rPr>
      </w:pPr>
    </w:p>
    <w:p w14:paraId="29943B0C" w14:textId="77777777" w:rsidR="008010F3" w:rsidRPr="002B2234" w:rsidRDefault="008010F3" w:rsidP="000E722E">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457F0549" w14:textId="77777777" w:rsidR="008010F3" w:rsidRPr="009504D1" w:rsidRDefault="008010F3" w:rsidP="009504D1">
      <w:pPr>
        <w:spacing w:line="360" w:lineRule="auto"/>
        <w:jc w:val="center"/>
        <w:rPr>
          <w:del w:id="610" w:author="Автор"/>
          <w:rFonts w:eastAsia="Calibri"/>
        </w:rPr>
      </w:pPr>
      <w:del w:id="611" w:author="Автор">
        <w:r w:rsidRPr="009504D1">
          <w:rPr>
            <w:rFonts w:eastAsia="Calibri"/>
          </w:rPr>
          <w:delText>для сделок по приобретению иностранных акций, требующие проведения тестирования</w:delText>
        </w:r>
      </w:del>
    </w:p>
    <w:p w14:paraId="36A9F86D" w14:textId="04FBBBD9" w:rsidR="008010F3" w:rsidRPr="002B2234" w:rsidRDefault="008010F3" w:rsidP="002B2234">
      <w:pPr>
        <w:spacing w:line="360" w:lineRule="auto"/>
        <w:ind w:firstLine="567"/>
        <w:contextualSpacing/>
        <w:jc w:val="center"/>
        <w:rPr>
          <w:ins w:id="612" w:author="Автор"/>
          <w:rFonts w:eastAsia="Calibri"/>
          <w:lang w:eastAsia="en-US"/>
        </w:rPr>
      </w:pPr>
      <w:ins w:id="613" w:author="Автор">
        <w:r w:rsidRPr="002B2234">
          <w:rPr>
            <w:rFonts w:eastAsia="Calibri"/>
            <w:lang w:eastAsia="en-US"/>
          </w:rPr>
          <w:t>для сделок по приобретению акций</w:t>
        </w:r>
        <w:r w:rsidR="00E33718" w:rsidRPr="002B2234">
          <w:rPr>
            <w:rFonts w:eastAsia="Calibri"/>
            <w:lang w:eastAsia="en-US"/>
          </w:rPr>
          <w:t xml:space="preserve"> иностранных эмитентов</w:t>
        </w:r>
        <w:r w:rsidRPr="002B2234">
          <w:rPr>
            <w:rFonts w:eastAsia="Calibri"/>
            <w:lang w:eastAsia="en-US"/>
          </w:rPr>
          <w:t xml:space="preserve">, </w:t>
        </w:r>
        <w:r w:rsidR="00DA205B" w:rsidRPr="002B2234">
          <w:t>не включенных в котировальные списки биржи, или ценных бумаг другого иностранного эмитента, удостоверяющих права в отношении таких акций, при условии, что указанные акции не входят в расчет ни одного из индексов, перечень которых установлен Советом директоров Банка России</w:t>
        </w:r>
      </w:ins>
    </w:p>
    <w:p w14:paraId="31AC48DD" w14:textId="77777777" w:rsidR="0052262C" w:rsidRPr="002B2234" w:rsidRDefault="0052262C" w:rsidP="000E722E">
      <w:pPr>
        <w:spacing w:line="360" w:lineRule="auto"/>
        <w:ind w:firstLine="567"/>
        <w:contextualSpacing/>
        <w:jc w:val="both"/>
        <w:rPr>
          <w:ins w:id="614" w:author="Автор"/>
          <w:rFonts w:eastAsia="Calibri"/>
          <w:lang w:eastAsia="en-US"/>
        </w:rPr>
      </w:pPr>
    </w:p>
    <w:tbl>
      <w:tblPr>
        <w:tblStyle w:val="af5"/>
        <w:tblW w:w="0" w:type="auto"/>
        <w:tblLook w:val="04A0" w:firstRow="1" w:lastRow="0" w:firstColumn="1" w:lastColumn="0" w:noHBand="0" w:noVBand="1"/>
      </w:tblPr>
      <w:tblGrid>
        <w:gridCol w:w="846"/>
        <w:gridCol w:w="8893"/>
      </w:tblGrid>
      <w:tr w:rsidR="0052262C" w:rsidRPr="002B2234" w14:paraId="465414A4" w14:textId="77777777" w:rsidTr="000E722E">
        <w:trPr>
          <w:ins w:id="615" w:author="Автор"/>
        </w:trPr>
        <w:tc>
          <w:tcPr>
            <w:tcW w:w="846" w:type="dxa"/>
            <w:shd w:val="clear" w:color="auto" w:fill="auto"/>
          </w:tcPr>
          <w:p w14:paraId="397402E7" w14:textId="77777777" w:rsidR="0052262C" w:rsidRPr="002B2234" w:rsidRDefault="0052262C" w:rsidP="000E722E">
            <w:pPr>
              <w:spacing w:line="276" w:lineRule="auto"/>
              <w:contextualSpacing/>
              <w:jc w:val="center"/>
              <w:rPr>
                <w:ins w:id="616" w:author="Автор"/>
                <w:rFonts w:eastAsia="Calibri"/>
                <w:b/>
                <w:bCs/>
                <w:lang w:eastAsia="en-US"/>
              </w:rPr>
            </w:pPr>
            <w:r w:rsidRPr="002B2234">
              <w:rPr>
                <w:rFonts w:eastAsia="Calibri"/>
                <w:b/>
                <w:bCs/>
                <w:lang w:eastAsia="en-US"/>
              </w:rPr>
              <w:t>№</w:t>
            </w:r>
          </w:p>
        </w:tc>
        <w:tc>
          <w:tcPr>
            <w:tcW w:w="8893" w:type="dxa"/>
            <w:shd w:val="clear" w:color="auto" w:fill="auto"/>
          </w:tcPr>
          <w:p w14:paraId="32A02FBC" w14:textId="77777777" w:rsidR="0052262C" w:rsidRPr="002B2234" w:rsidRDefault="0052262C" w:rsidP="000E722E">
            <w:pPr>
              <w:spacing w:line="276" w:lineRule="auto"/>
              <w:contextualSpacing/>
              <w:jc w:val="both"/>
              <w:rPr>
                <w:ins w:id="617" w:author="Автор"/>
                <w:rFonts w:eastAsia="Calibri"/>
                <w:b/>
                <w:bCs/>
                <w:lang w:eastAsia="en-US"/>
              </w:rPr>
            </w:pPr>
            <w:r w:rsidRPr="002B2234">
              <w:rPr>
                <w:rFonts w:eastAsia="Calibri"/>
                <w:b/>
                <w:bCs/>
                <w:lang w:eastAsia="en-US"/>
              </w:rPr>
              <w:t>Вопросы</w:t>
            </w:r>
          </w:p>
        </w:tc>
      </w:tr>
      <w:tr w:rsidR="0052262C" w:rsidRPr="002B2234" w14:paraId="51476F22" w14:textId="77777777" w:rsidTr="008D581C">
        <w:trPr>
          <w:trHeight w:val="756"/>
          <w:ins w:id="618" w:author="Автор"/>
        </w:trPr>
        <w:tc>
          <w:tcPr>
            <w:tcW w:w="846" w:type="dxa"/>
            <w:shd w:val="clear" w:color="auto" w:fill="auto"/>
          </w:tcPr>
          <w:p w14:paraId="22A8AD26" w14:textId="77777777" w:rsidR="0052262C" w:rsidRPr="002B2234" w:rsidRDefault="0052262C" w:rsidP="002B2234">
            <w:pPr>
              <w:spacing w:line="276" w:lineRule="auto"/>
              <w:contextualSpacing/>
              <w:jc w:val="center"/>
              <w:rPr>
                <w:ins w:id="619" w:author="Автор"/>
                <w:rFonts w:eastAsia="Calibri"/>
                <w:lang w:eastAsia="en-US"/>
              </w:rPr>
            </w:pPr>
            <w:r w:rsidRPr="002B2234">
              <w:rPr>
                <w:rFonts w:eastAsia="Calibri"/>
                <w:lang w:eastAsia="en-US"/>
              </w:rPr>
              <w:t>1</w:t>
            </w:r>
          </w:p>
        </w:tc>
        <w:tc>
          <w:tcPr>
            <w:tcW w:w="8893" w:type="dxa"/>
            <w:shd w:val="clear" w:color="auto" w:fill="auto"/>
          </w:tcPr>
          <w:p w14:paraId="3C074EEA" w14:textId="77777777" w:rsidR="008010F3" w:rsidRPr="002B2234" w:rsidRDefault="008010F3" w:rsidP="002B2234">
            <w:pPr>
              <w:spacing w:line="276" w:lineRule="auto"/>
              <w:rPr>
                <w:rFonts w:eastAsia="Calibri"/>
                <w:iCs/>
                <w:lang w:eastAsia="en-US"/>
              </w:rPr>
            </w:pPr>
            <w:r w:rsidRPr="002B2234">
              <w:rPr>
                <w:rFonts w:eastAsia="Calibri"/>
                <w:iCs/>
                <w:lang w:eastAsia="en-US"/>
              </w:rPr>
              <w:t>Ликвидность акции характеризует:</w:t>
            </w:r>
          </w:p>
          <w:p w14:paraId="7F6B451D" w14:textId="77777777" w:rsidR="0052262C" w:rsidRPr="002B2234" w:rsidRDefault="00DA205B" w:rsidP="002B2234">
            <w:pPr>
              <w:spacing w:line="276" w:lineRule="auto"/>
              <w:contextualSpacing/>
              <w:jc w:val="both"/>
              <w:rPr>
                <w:ins w:id="620" w:author="Автор"/>
                <w:rFonts w:eastAsia="Calibri"/>
                <w:i/>
                <w:iCs/>
                <w:lang w:eastAsia="en-US"/>
              </w:rPr>
            </w:pPr>
            <w:ins w:id="621" w:author="Автор">
              <w:r w:rsidRPr="002304F0">
                <w:rPr>
                  <w:rFonts w:eastAsia="Calibri"/>
                  <w:i/>
                  <w:lang w:eastAsia="en-US"/>
                </w:rPr>
                <w:t>(вопрос 1 категории сложности)</w:t>
              </w:r>
            </w:ins>
          </w:p>
        </w:tc>
      </w:tr>
      <w:tr w:rsidR="008D581C" w:rsidRPr="002B2234" w14:paraId="0AC0018C" w14:textId="77777777" w:rsidTr="002304F0">
        <w:trPr>
          <w:trHeight w:val="1135"/>
          <w:ins w:id="622" w:author="Автор"/>
        </w:trPr>
        <w:tc>
          <w:tcPr>
            <w:tcW w:w="846" w:type="dxa"/>
            <w:shd w:val="clear" w:color="auto" w:fill="auto"/>
          </w:tcPr>
          <w:p w14:paraId="66D1B27F" w14:textId="4613C9C1" w:rsidR="008D581C" w:rsidRPr="002B2234" w:rsidRDefault="008D581C" w:rsidP="002B2234">
            <w:pPr>
              <w:spacing w:line="276" w:lineRule="auto"/>
              <w:contextualSpacing/>
              <w:jc w:val="center"/>
              <w:rPr>
                <w:ins w:id="623" w:author="Автор"/>
                <w:rFonts w:eastAsia="Calibri"/>
                <w:lang w:eastAsia="en-US"/>
              </w:rPr>
            </w:pPr>
            <w:ins w:id="624" w:author="Автор">
              <w:r w:rsidRPr="002B2234">
                <w:rPr>
                  <w:rFonts w:eastAsia="Calibri"/>
                  <w:lang w:eastAsia="en-US"/>
                </w:rPr>
                <w:t>2</w:t>
              </w:r>
            </w:ins>
          </w:p>
        </w:tc>
        <w:tc>
          <w:tcPr>
            <w:tcW w:w="8893" w:type="dxa"/>
            <w:shd w:val="clear" w:color="auto" w:fill="auto"/>
          </w:tcPr>
          <w:p w14:paraId="0979685F" w14:textId="77777777" w:rsidR="008D581C" w:rsidRPr="002B2234" w:rsidRDefault="008D581C" w:rsidP="002B2234">
            <w:pPr>
              <w:spacing w:line="276" w:lineRule="auto"/>
              <w:rPr>
                <w:ins w:id="625" w:author="Автор"/>
                <w:rFonts w:eastAsia="Calibri"/>
                <w:iCs/>
                <w:lang w:eastAsia="en-US"/>
              </w:rPr>
            </w:pPr>
            <w:ins w:id="626" w:author="Автор">
              <w:r w:rsidRPr="002B2234">
                <w:rPr>
                  <w:rFonts w:eastAsia="Calibri"/>
                  <w:iCs/>
                  <w:lang w:eastAsia="en-US"/>
                </w:rPr>
                <w:t>Кто в Российской Федерации является налоговым агентом по операциям покупки / продажи иностранных акций?</w:t>
              </w:r>
            </w:ins>
          </w:p>
          <w:p w14:paraId="15B98F6D" w14:textId="2E54C0FC" w:rsidR="008D581C" w:rsidRPr="002B2234" w:rsidRDefault="008D581C" w:rsidP="002B2234">
            <w:pPr>
              <w:spacing w:line="276" w:lineRule="auto"/>
              <w:rPr>
                <w:ins w:id="627" w:author="Автор"/>
                <w:rFonts w:eastAsia="Calibri"/>
                <w:iCs/>
                <w:lang w:eastAsia="en-US"/>
              </w:rPr>
            </w:pPr>
            <w:ins w:id="628" w:author="Автор">
              <w:r w:rsidRPr="002B2234">
                <w:rPr>
                  <w:rFonts w:eastAsia="Calibri"/>
                  <w:i/>
                  <w:lang w:eastAsia="en-US"/>
                </w:rPr>
                <w:t>(вопрос 1 категории сложности)</w:t>
              </w:r>
            </w:ins>
          </w:p>
        </w:tc>
      </w:tr>
      <w:tr w:rsidR="008010F3" w:rsidRPr="002B2234" w14:paraId="65D58FD8" w14:textId="77777777" w:rsidTr="008D581C">
        <w:trPr>
          <w:trHeight w:val="1123"/>
          <w:ins w:id="629" w:author="Автор"/>
        </w:trPr>
        <w:tc>
          <w:tcPr>
            <w:tcW w:w="846" w:type="dxa"/>
            <w:shd w:val="clear" w:color="auto" w:fill="auto"/>
          </w:tcPr>
          <w:p w14:paraId="3C7F4019" w14:textId="160B5B2C" w:rsidR="008010F3" w:rsidRPr="002B2234" w:rsidRDefault="00686F1A" w:rsidP="002B2234">
            <w:pPr>
              <w:spacing w:line="276" w:lineRule="auto"/>
              <w:contextualSpacing/>
              <w:jc w:val="center"/>
              <w:rPr>
                <w:ins w:id="630" w:author="Автор"/>
                <w:rFonts w:eastAsia="Calibri"/>
                <w:lang w:eastAsia="en-US"/>
              </w:rPr>
            </w:pPr>
            <w:del w:id="631" w:author="Автор">
              <w:r w:rsidDel="000E722E">
                <w:rPr>
                  <w:rFonts w:eastAsia="Calibri"/>
                  <w:lang w:eastAsia="en-US"/>
                </w:rPr>
                <w:delText>2</w:delText>
              </w:r>
            </w:del>
            <w:ins w:id="632" w:author="Автор">
              <w:r w:rsidR="000E722E">
                <w:rPr>
                  <w:rFonts w:eastAsia="Calibri"/>
                  <w:lang w:eastAsia="en-US"/>
                </w:rPr>
                <w:t>3</w:t>
              </w:r>
            </w:ins>
          </w:p>
        </w:tc>
        <w:tc>
          <w:tcPr>
            <w:tcW w:w="8893" w:type="dxa"/>
            <w:shd w:val="clear" w:color="auto" w:fill="auto"/>
          </w:tcPr>
          <w:p w14:paraId="78CAC343" w14:textId="77777777" w:rsidR="00260FE2" w:rsidRPr="002B2234" w:rsidRDefault="00B17614" w:rsidP="002B2234">
            <w:pPr>
              <w:spacing w:line="276" w:lineRule="auto"/>
              <w:jc w:val="both"/>
              <w:rPr>
                <w:rFonts w:eastAsia="Calibri"/>
                <w:lang w:eastAsia="en-US"/>
              </w:rPr>
            </w:pPr>
            <w:r w:rsidRPr="002B2234">
              <w:rPr>
                <w:rFonts w:eastAsia="Calibri"/>
                <w:lang w:eastAsia="en-US"/>
              </w:rPr>
              <w:t>Что из перечисленного не является риском по приобретению акций иностранных эмитентов?</w:t>
            </w:r>
          </w:p>
          <w:p w14:paraId="15B1ECC9" w14:textId="77777777" w:rsidR="008010F3" w:rsidRPr="002B2234" w:rsidRDefault="00DA205B" w:rsidP="002B2234">
            <w:pPr>
              <w:spacing w:line="276" w:lineRule="auto"/>
              <w:jc w:val="both"/>
              <w:rPr>
                <w:ins w:id="633" w:author="Автор"/>
                <w:rFonts w:eastAsia="Calibri"/>
                <w:i/>
                <w:iCs/>
                <w:lang w:eastAsia="en-US"/>
              </w:rPr>
            </w:pPr>
            <w:ins w:id="634" w:author="Автор">
              <w:r w:rsidRPr="002304F0">
                <w:rPr>
                  <w:rFonts w:eastAsia="Calibri"/>
                  <w:i/>
                  <w:lang w:eastAsia="en-US"/>
                </w:rPr>
                <w:t>(вопрос 2 категории сложности)</w:t>
              </w:r>
            </w:ins>
          </w:p>
        </w:tc>
      </w:tr>
      <w:tr w:rsidR="008010F3" w:rsidRPr="002B2234" w14:paraId="2938E45C" w14:textId="77777777" w:rsidTr="008D581C">
        <w:trPr>
          <w:trHeight w:val="686"/>
          <w:ins w:id="635" w:author="Автор"/>
        </w:trPr>
        <w:tc>
          <w:tcPr>
            <w:tcW w:w="846" w:type="dxa"/>
            <w:shd w:val="clear" w:color="auto" w:fill="auto"/>
          </w:tcPr>
          <w:p w14:paraId="4CFC2D7B" w14:textId="68CCAC22" w:rsidR="008010F3" w:rsidRPr="002B2234" w:rsidRDefault="00686F1A" w:rsidP="002B2234">
            <w:pPr>
              <w:spacing w:line="276" w:lineRule="auto"/>
              <w:contextualSpacing/>
              <w:jc w:val="center"/>
              <w:rPr>
                <w:ins w:id="636" w:author="Автор"/>
                <w:rFonts w:eastAsia="Calibri"/>
                <w:lang w:eastAsia="en-US"/>
              </w:rPr>
            </w:pPr>
            <w:del w:id="637" w:author="Автор">
              <w:r w:rsidDel="000E722E">
                <w:rPr>
                  <w:rFonts w:eastAsia="Calibri"/>
                  <w:lang w:eastAsia="en-US"/>
                </w:rPr>
                <w:delText>3</w:delText>
              </w:r>
            </w:del>
            <w:ins w:id="638" w:author="Автор">
              <w:r w:rsidR="000E722E">
                <w:rPr>
                  <w:rFonts w:eastAsia="Calibri"/>
                  <w:lang w:eastAsia="en-US"/>
                </w:rPr>
                <w:t>4</w:t>
              </w:r>
            </w:ins>
          </w:p>
        </w:tc>
        <w:tc>
          <w:tcPr>
            <w:tcW w:w="8893" w:type="dxa"/>
            <w:shd w:val="clear" w:color="auto" w:fill="auto"/>
          </w:tcPr>
          <w:p w14:paraId="0169A3A0" w14:textId="77777777" w:rsidR="008010F3" w:rsidRPr="002B2234" w:rsidRDefault="008010F3" w:rsidP="002B2234">
            <w:pPr>
              <w:spacing w:line="276" w:lineRule="auto"/>
              <w:contextualSpacing/>
              <w:jc w:val="both"/>
              <w:rPr>
                <w:rFonts w:eastAsia="Calibri"/>
                <w:lang w:eastAsia="en-US"/>
              </w:rPr>
            </w:pPr>
            <w:r w:rsidRPr="002B2234">
              <w:rPr>
                <w:rFonts w:eastAsia="Calibri"/>
                <w:lang w:eastAsia="en-US"/>
              </w:rPr>
              <w:t>В фондовый индекс, рассчитываемый биржей, включаются:</w:t>
            </w:r>
          </w:p>
          <w:p w14:paraId="1EB1E207" w14:textId="5AA129D3" w:rsidR="008010F3" w:rsidRPr="002B2234" w:rsidRDefault="00DA205B" w:rsidP="002B2234">
            <w:pPr>
              <w:spacing w:line="276" w:lineRule="auto"/>
              <w:contextualSpacing/>
              <w:jc w:val="both"/>
              <w:rPr>
                <w:ins w:id="639" w:author="Автор"/>
                <w:rFonts w:eastAsia="Calibri"/>
                <w:i/>
                <w:iCs/>
                <w:lang w:eastAsia="en-US"/>
              </w:rPr>
            </w:pPr>
            <w:ins w:id="640" w:author="Автор">
              <w:r w:rsidRPr="002304F0">
                <w:rPr>
                  <w:rFonts w:eastAsia="Calibri"/>
                  <w:i/>
                  <w:lang w:eastAsia="en-US"/>
                </w:rPr>
                <w:t>(вопрос 2 категории сложности)</w:t>
              </w:r>
            </w:ins>
          </w:p>
        </w:tc>
      </w:tr>
      <w:tr w:rsidR="008D581C" w:rsidRPr="002B2234" w14:paraId="7ACAA517" w14:textId="77777777" w:rsidTr="002304F0">
        <w:trPr>
          <w:trHeight w:val="1136"/>
          <w:ins w:id="641" w:author="Автор"/>
        </w:trPr>
        <w:tc>
          <w:tcPr>
            <w:tcW w:w="846" w:type="dxa"/>
            <w:shd w:val="clear" w:color="auto" w:fill="auto"/>
          </w:tcPr>
          <w:p w14:paraId="021D4CD0" w14:textId="56280B12" w:rsidR="008D581C" w:rsidRPr="002B2234" w:rsidRDefault="008D581C" w:rsidP="002B2234">
            <w:pPr>
              <w:spacing w:line="276" w:lineRule="auto"/>
              <w:contextualSpacing/>
              <w:jc w:val="center"/>
              <w:rPr>
                <w:ins w:id="642" w:author="Автор"/>
                <w:rFonts w:eastAsia="Calibri"/>
                <w:lang w:eastAsia="en-US"/>
              </w:rPr>
            </w:pPr>
            <w:ins w:id="643" w:author="Автор">
              <w:r w:rsidRPr="002B2234">
                <w:rPr>
                  <w:rFonts w:eastAsia="Calibri"/>
                  <w:lang w:eastAsia="en-US"/>
                </w:rPr>
                <w:t>5</w:t>
              </w:r>
            </w:ins>
          </w:p>
        </w:tc>
        <w:tc>
          <w:tcPr>
            <w:tcW w:w="8893" w:type="dxa"/>
            <w:shd w:val="clear" w:color="auto" w:fill="auto"/>
          </w:tcPr>
          <w:p w14:paraId="77D29957" w14:textId="77777777" w:rsidR="008D581C" w:rsidRPr="002B2234" w:rsidRDefault="008D581C" w:rsidP="002B2234">
            <w:pPr>
              <w:spacing w:line="276" w:lineRule="auto"/>
              <w:contextualSpacing/>
              <w:jc w:val="both"/>
              <w:rPr>
                <w:ins w:id="644" w:author="Автор"/>
                <w:rFonts w:eastAsia="Calibri"/>
                <w:lang w:eastAsia="en-US"/>
              </w:rPr>
            </w:pPr>
            <w:ins w:id="645" w:author="Автор">
              <w:r w:rsidRPr="002B2234">
                <w:rPr>
                  <w:rFonts w:eastAsia="Calibri"/>
                  <w:lang w:eastAsia="en-US"/>
                </w:rPr>
                <w:t>В случае выплаты дивидендов по акциям иностранных эмитентов кто обязан предоставить сведения в Федеральную налоговую службу Российской Федерации?</w:t>
              </w:r>
            </w:ins>
          </w:p>
          <w:p w14:paraId="39187844" w14:textId="038EC7AF" w:rsidR="008D581C" w:rsidRPr="002B2234" w:rsidRDefault="008D581C" w:rsidP="002B2234">
            <w:pPr>
              <w:spacing w:line="276" w:lineRule="auto"/>
              <w:contextualSpacing/>
              <w:jc w:val="both"/>
              <w:rPr>
                <w:ins w:id="646" w:author="Автор"/>
                <w:rFonts w:eastAsia="Calibri"/>
                <w:lang w:eastAsia="en-US"/>
              </w:rPr>
            </w:pPr>
            <w:ins w:id="647" w:author="Автор">
              <w:r w:rsidRPr="002304F0">
                <w:rPr>
                  <w:rFonts w:eastAsia="Calibri"/>
                  <w:i/>
                  <w:lang w:eastAsia="en-US"/>
                </w:rPr>
                <w:t>(вопрос 2 категории сложности)</w:t>
              </w:r>
            </w:ins>
          </w:p>
        </w:tc>
      </w:tr>
      <w:tr w:rsidR="008D581C" w:rsidRPr="002B2234" w14:paraId="3395BCBC" w14:textId="77777777" w:rsidTr="002304F0">
        <w:trPr>
          <w:trHeight w:val="700"/>
          <w:ins w:id="648" w:author="Автор"/>
        </w:trPr>
        <w:tc>
          <w:tcPr>
            <w:tcW w:w="846" w:type="dxa"/>
            <w:shd w:val="clear" w:color="auto" w:fill="auto"/>
          </w:tcPr>
          <w:p w14:paraId="36468384" w14:textId="593D8BD4" w:rsidR="008D581C" w:rsidRPr="002B2234" w:rsidRDefault="008D581C" w:rsidP="002B2234">
            <w:pPr>
              <w:spacing w:line="276" w:lineRule="auto"/>
              <w:contextualSpacing/>
              <w:jc w:val="center"/>
              <w:rPr>
                <w:ins w:id="649" w:author="Автор"/>
                <w:rFonts w:eastAsia="Calibri"/>
                <w:lang w:eastAsia="en-US"/>
              </w:rPr>
            </w:pPr>
            <w:ins w:id="650" w:author="Автор">
              <w:r w:rsidRPr="002B2234">
                <w:rPr>
                  <w:rFonts w:eastAsia="Calibri"/>
                  <w:lang w:eastAsia="en-US"/>
                </w:rPr>
                <w:t>6</w:t>
              </w:r>
            </w:ins>
          </w:p>
        </w:tc>
        <w:tc>
          <w:tcPr>
            <w:tcW w:w="8893" w:type="dxa"/>
            <w:shd w:val="clear" w:color="auto" w:fill="auto"/>
          </w:tcPr>
          <w:p w14:paraId="69C85A86" w14:textId="7B1D6FE6" w:rsidR="008D581C" w:rsidRPr="002B2234" w:rsidRDefault="008D581C" w:rsidP="002B2234">
            <w:pPr>
              <w:spacing w:line="276" w:lineRule="auto"/>
              <w:contextualSpacing/>
              <w:jc w:val="both"/>
              <w:rPr>
                <w:ins w:id="651" w:author="Автор"/>
                <w:rFonts w:eastAsia="Calibri"/>
                <w:lang w:eastAsia="en-US"/>
              </w:rPr>
            </w:pPr>
            <w:ins w:id="652" w:author="Автор">
              <w:r w:rsidRPr="002B2234">
                <w:rPr>
                  <w:rFonts w:eastAsia="Calibri"/>
                  <w:lang w:eastAsia="en-US"/>
                </w:rPr>
                <w:t>Выберите верное утверждение в отношении таких иностранных акций:</w:t>
              </w:r>
            </w:ins>
          </w:p>
          <w:p w14:paraId="4A302203" w14:textId="4645C78E" w:rsidR="008D581C" w:rsidRPr="002B2234" w:rsidRDefault="008D581C" w:rsidP="002B2234">
            <w:pPr>
              <w:spacing w:line="276" w:lineRule="auto"/>
              <w:contextualSpacing/>
              <w:jc w:val="both"/>
              <w:rPr>
                <w:ins w:id="653" w:author="Автор"/>
                <w:rFonts w:eastAsia="Calibri"/>
                <w:lang w:eastAsia="en-US"/>
              </w:rPr>
            </w:pPr>
            <w:ins w:id="654" w:author="Автор">
              <w:r w:rsidRPr="002B2234">
                <w:rPr>
                  <w:rFonts w:eastAsia="Calibri"/>
                  <w:i/>
                  <w:lang w:eastAsia="en-US"/>
                </w:rPr>
                <w:t>(вопрос 2 категории сложности)</w:t>
              </w:r>
            </w:ins>
          </w:p>
        </w:tc>
      </w:tr>
      <w:tr w:rsidR="008010F3" w:rsidRPr="002B2234" w14:paraId="754A68B3" w14:textId="77777777" w:rsidTr="008D581C">
        <w:trPr>
          <w:trHeight w:val="1459"/>
          <w:ins w:id="655" w:author="Автор"/>
        </w:trPr>
        <w:tc>
          <w:tcPr>
            <w:tcW w:w="846" w:type="dxa"/>
            <w:shd w:val="clear" w:color="auto" w:fill="auto"/>
          </w:tcPr>
          <w:p w14:paraId="069D71A5" w14:textId="1586F7DA" w:rsidR="008010F3" w:rsidRPr="002B2234" w:rsidRDefault="000E722E" w:rsidP="002B2234">
            <w:pPr>
              <w:spacing w:line="276" w:lineRule="auto"/>
              <w:contextualSpacing/>
              <w:jc w:val="center"/>
              <w:rPr>
                <w:ins w:id="656" w:author="Автор"/>
                <w:rFonts w:eastAsia="Calibri"/>
                <w:lang w:eastAsia="en-US"/>
              </w:rPr>
            </w:pPr>
            <w:del w:id="657" w:author="Автор">
              <w:r w:rsidDel="000E722E">
                <w:rPr>
                  <w:rFonts w:eastAsia="Calibri"/>
                  <w:lang w:eastAsia="en-US"/>
                </w:rPr>
                <w:delText>4</w:delText>
              </w:r>
            </w:del>
            <w:ins w:id="658" w:author="Автор">
              <w:r>
                <w:rPr>
                  <w:rFonts w:eastAsia="Calibri"/>
                  <w:lang w:eastAsia="en-US"/>
                </w:rPr>
                <w:t>7</w:t>
              </w:r>
            </w:ins>
          </w:p>
        </w:tc>
        <w:tc>
          <w:tcPr>
            <w:tcW w:w="8893" w:type="dxa"/>
            <w:shd w:val="clear" w:color="auto" w:fill="auto"/>
          </w:tcPr>
          <w:p w14:paraId="611D80B6" w14:textId="77777777" w:rsidR="008010F3" w:rsidRPr="002B2234" w:rsidRDefault="008010F3" w:rsidP="002B2234">
            <w:pPr>
              <w:spacing w:line="276" w:lineRule="auto"/>
              <w:jc w:val="both"/>
              <w:rPr>
                <w:ins w:id="659" w:author="Автор"/>
                <w:rFonts w:eastAsia="Calibri"/>
                <w:lang w:eastAsia="en-US"/>
              </w:rPr>
            </w:pPr>
            <w:ins w:id="660" w:author="Автор">
              <w:r w:rsidRPr="002B2234">
                <w:rPr>
                  <w:rFonts w:eastAsia="Calibri"/>
                  <w:lang w:eastAsia="en-US"/>
                </w:rPr>
                <w:t>В случае, если Вы купили иностранную акцию за 100 долларов США и продали ее через год за 110 долларов США, при этом курс доллара США за указанный год вырос с 50 до 75 рублей, Ваш налогообл</w:t>
              </w:r>
              <w:r w:rsidR="005275FD" w:rsidRPr="002B2234">
                <w:rPr>
                  <w:rFonts w:eastAsia="Calibri"/>
                  <w:lang w:eastAsia="en-US"/>
                </w:rPr>
                <w:t>а</w:t>
              </w:r>
              <w:r w:rsidRPr="002B2234">
                <w:rPr>
                  <w:rFonts w:eastAsia="Calibri"/>
                  <w:lang w:eastAsia="en-US"/>
                </w:rPr>
                <w:t>гаемый доход в России составит:</w:t>
              </w:r>
            </w:ins>
          </w:p>
          <w:p w14:paraId="43DFA1AE" w14:textId="77777777" w:rsidR="008010F3" w:rsidRPr="002B2234" w:rsidRDefault="00DA205B" w:rsidP="002B2234">
            <w:pPr>
              <w:spacing w:line="276" w:lineRule="auto"/>
              <w:contextualSpacing/>
              <w:jc w:val="both"/>
              <w:rPr>
                <w:ins w:id="661" w:author="Автор"/>
                <w:rFonts w:eastAsia="Calibri"/>
                <w:i/>
                <w:iCs/>
                <w:lang w:eastAsia="en-US"/>
              </w:rPr>
            </w:pPr>
            <w:ins w:id="662" w:author="Автор">
              <w:r w:rsidRPr="002B2234">
                <w:rPr>
                  <w:rFonts w:eastAsia="Calibri"/>
                  <w:i/>
                  <w:lang w:eastAsia="en-US"/>
                </w:rPr>
                <w:t>(вопрос 3 категории сложности)</w:t>
              </w:r>
            </w:ins>
          </w:p>
        </w:tc>
      </w:tr>
      <w:tr w:rsidR="008D581C" w:rsidRPr="002B2234" w14:paraId="14184A2D" w14:textId="77777777" w:rsidTr="002304F0">
        <w:trPr>
          <w:trHeight w:val="1070"/>
          <w:ins w:id="663" w:author="Автор"/>
        </w:trPr>
        <w:tc>
          <w:tcPr>
            <w:tcW w:w="846" w:type="dxa"/>
            <w:shd w:val="clear" w:color="auto" w:fill="auto"/>
          </w:tcPr>
          <w:p w14:paraId="35A19B35" w14:textId="1B0C2C1B" w:rsidR="008D581C" w:rsidRPr="002B2234" w:rsidRDefault="008D581C" w:rsidP="002B2234">
            <w:pPr>
              <w:spacing w:line="276" w:lineRule="auto"/>
              <w:contextualSpacing/>
              <w:jc w:val="center"/>
              <w:rPr>
                <w:ins w:id="664" w:author="Автор"/>
                <w:rFonts w:eastAsia="Calibri"/>
                <w:lang w:eastAsia="en-US"/>
              </w:rPr>
            </w:pPr>
            <w:ins w:id="665" w:author="Автор">
              <w:r w:rsidRPr="002B2234">
                <w:rPr>
                  <w:rFonts w:eastAsia="Calibri"/>
                  <w:lang w:eastAsia="en-US"/>
                </w:rPr>
                <w:t>8</w:t>
              </w:r>
            </w:ins>
          </w:p>
        </w:tc>
        <w:tc>
          <w:tcPr>
            <w:tcW w:w="8893" w:type="dxa"/>
            <w:shd w:val="clear" w:color="auto" w:fill="auto"/>
          </w:tcPr>
          <w:p w14:paraId="646A46AC" w14:textId="77777777" w:rsidR="008D581C" w:rsidRPr="002B2234" w:rsidRDefault="008D581C" w:rsidP="002B2234">
            <w:pPr>
              <w:spacing w:line="276" w:lineRule="auto"/>
              <w:jc w:val="both"/>
              <w:rPr>
                <w:ins w:id="666" w:author="Автор"/>
                <w:rFonts w:eastAsia="Calibri"/>
                <w:lang w:eastAsia="en-US"/>
              </w:rPr>
            </w:pPr>
            <w:ins w:id="667" w:author="Автор">
              <w:r w:rsidRPr="002B2234">
                <w:rPr>
                  <w:rFonts w:eastAsia="Calibri"/>
                  <w:lang w:eastAsia="en-US"/>
                </w:rPr>
                <w:t>К требованиям по включению иностранных акций в фондовый индекс могут относиться требования в отношении:</w:t>
              </w:r>
            </w:ins>
          </w:p>
          <w:p w14:paraId="13CBFF92" w14:textId="2F496433" w:rsidR="008D581C" w:rsidRPr="002B2234" w:rsidRDefault="008D581C" w:rsidP="002B2234">
            <w:pPr>
              <w:spacing w:line="276" w:lineRule="auto"/>
              <w:jc w:val="both"/>
              <w:rPr>
                <w:ins w:id="668" w:author="Автор"/>
                <w:rFonts w:eastAsia="Calibri"/>
                <w:lang w:eastAsia="en-US"/>
              </w:rPr>
            </w:pPr>
            <w:ins w:id="669" w:author="Автор">
              <w:r w:rsidRPr="002B2234">
                <w:rPr>
                  <w:rFonts w:eastAsia="Calibri"/>
                  <w:i/>
                  <w:lang w:eastAsia="en-US"/>
                </w:rPr>
                <w:t>(вопрос 3 категории сложности)</w:t>
              </w:r>
            </w:ins>
          </w:p>
        </w:tc>
      </w:tr>
    </w:tbl>
    <w:p w14:paraId="429F88B9" w14:textId="77777777" w:rsidR="0052262C" w:rsidRPr="002B2234" w:rsidRDefault="0052262C" w:rsidP="000E722E">
      <w:pPr>
        <w:spacing w:line="360" w:lineRule="auto"/>
        <w:ind w:firstLine="567"/>
        <w:contextualSpacing/>
        <w:jc w:val="both"/>
        <w:rPr>
          <w:rFonts w:eastAsia="Calibri"/>
          <w:lang w:eastAsia="en-US"/>
        </w:rPr>
      </w:pPr>
    </w:p>
    <w:p w14:paraId="7D4CF80C" w14:textId="77777777" w:rsidR="008010F3" w:rsidRPr="002B2234" w:rsidRDefault="008010F3" w:rsidP="000E722E">
      <w:pPr>
        <w:spacing w:line="360" w:lineRule="auto"/>
        <w:ind w:firstLine="567"/>
        <w:contextualSpacing/>
        <w:jc w:val="both"/>
        <w:rPr>
          <w:rFonts w:eastAsia="Calibri"/>
          <w:lang w:eastAsia="en-US"/>
        </w:rPr>
      </w:pPr>
    </w:p>
    <w:p w14:paraId="0CD4D235" w14:textId="77777777" w:rsidR="008010F3" w:rsidRPr="002B2234" w:rsidRDefault="008010F3">
      <w:pPr>
        <w:pStyle w:val="20"/>
        <w:shd w:val="clear" w:color="auto" w:fill="auto"/>
        <w:spacing w:line="360" w:lineRule="auto"/>
        <w:ind w:firstLine="709"/>
        <w:pPrChange w:id="670" w:author="Автор">
          <w:pPr/>
        </w:pPrChange>
      </w:pPr>
      <w:r w:rsidRPr="002B2234">
        <w:rPr>
          <w:rFonts w:eastAsia="Calibri"/>
          <w:lang w:eastAsia="en-US"/>
        </w:rPr>
        <w:br w:type="page"/>
      </w:r>
    </w:p>
    <w:p w14:paraId="5B90F9D1" w14:textId="77777777" w:rsidR="008010F3" w:rsidRPr="002B2234" w:rsidRDefault="008010F3" w:rsidP="000E722E">
      <w:pPr>
        <w:spacing w:line="360" w:lineRule="auto"/>
        <w:ind w:firstLine="567"/>
        <w:contextualSpacing/>
        <w:jc w:val="right"/>
        <w:rPr>
          <w:rFonts w:eastAsia="Calibri"/>
          <w:lang w:eastAsia="en-US"/>
        </w:rPr>
      </w:pPr>
      <w:r w:rsidRPr="002B2234">
        <w:rPr>
          <w:rFonts w:eastAsia="Calibri"/>
          <w:lang w:eastAsia="en-US"/>
        </w:rPr>
        <w:lastRenderedPageBreak/>
        <w:t>Приложение № 1</w:t>
      </w:r>
      <w:r w:rsidR="00635DD5" w:rsidRPr="002B2234">
        <w:rPr>
          <w:rFonts w:eastAsia="Calibri"/>
          <w:lang w:eastAsia="en-US"/>
        </w:rPr>
        <w:t>4</w:t>
      </w:r>
    </w:p>
    <w:p w14:paraId="441BFB18" w14:textId="77777777" w:rsidR="008010F3" w:rsidRPr="009504D1" w:rsidRDefault="008010F3" w:rsidP="009504D1">
      <w:pPr>
        <w:spacing w:line="360" w:lineRule="auto"/>
        <w:jc w:val="center"/>
        <w:rPr>
          <w:del w:id="671" w:author="Автор"/>
          <w:rFonts w:eastAsia="Calibri"/>
        </w:rPr>
      </w:pPr>
    </w:p>
    <w:p w14:paraId="401A4484" w14:textId="77777777" w:rsidR="008010F3" w:rsidRPr="002B2234" w:rsidRDefault="008010F3" w:rsidP="000E722E">
      <w:pPr>
        <w:spacing w:line="360" w:lineRule="auto"/>
        <w:ind w:firstLine="567"/>
        <w:contextualSpacing/>
        <w:jc w:val="center"/>
        <w:rPr>
          <w:rFonts w:eastAsia="Calibri"/>
          <w:lang w:eastAsia="en-US"/>
        </w:rPr>
      </w:pPr>
      <w:r w:rsidRPr="002B2234">
        <w:rPr>
          <w:rFonts w:eastAsia="Calibri"/>
          <w:lang w:eastAsia="en-US"/>
        </w:rPr>
        <w:t>Перечень вопросов тестирования - блок «Знания»</w:t>
      </w:r>
    </w:p>
    <w:p w14:paraId="007CA349" w14:textId="77777777" w:rsidR="008010F3" w:rsidRPr="009504D1" w:rsidRDefault="008010F3" w:rsidP="009504D1">
      <w:pPr>
        <w:spacing w:line="360" w:lineRule="auto"/>
        <w:jc w:val="center"/>
        <w:rPr>
          <w:del w:id="672" w:author="Автор"/>
          <w:rFonts w:eastAsia="Calibri"/>
        </w:rPr>
      </w:pPr>
      <w:del w:id="673" w:author="Автор">
        <w:r w:rsidRPr="009504D1">
          <w:rPr>
            <w:rFonts w:eastAsia="Calibri"/>
          </w:rPr>
          <w:delText>для сделок по приобретению паев иностранных ETF, требующи</w:delText>
        </w:r>
        <w:r w:rsidR="00A51564" w:rsidRPr="009504D1">
          <w:rPr>
            <w:rFonts w:eastAsia="Calibri"/>
          </w:rPr>
          <w:delText>х</w:delText>
        </w:r>
        <w:r w:rsidRPr="009504D1">
          <w:rPr>
            <w:rFonts w:eastAsia="Calibri"/>
          </w:rPr>
          <w:delText xml:space="preserve"> проведения тестирования</w:delText>
        </w:r>
      </w:del>
    </w:p>
    <w:p w14:paraId="4AC35B43" w14:textId="15F99E94" w:rsidR="008010F3" w:rsidRDefault="008010F3" w:rsidP="002B2234">
      <w:pPr>
        <w:spacing w:line="360" w:lineRule="auto"/>
        <w:ind w:firstLine="567"/>
        <w:contextualSpacing/>
        <w:jc w:val="center"/>
        <w:rPr>
          <w:ins w:id="674" w:author="Автор"/>
          <w:rFonts w:eastAsia="Calibri"/>
          <w:lang w:eastAsia="en-US"/>
        </w:rPr>
      </w:pPr>
      <w:ins w:id="675" w:author="Автор">
        <w:r w:rsidRPr="002B2234">
          <w:rPr>
            <w:rFonts w:eastAsia="Calibri"/>
            <w:lang w:eastAsia="en-US"/>
          </w:rPr>
          <w:t>для сделок по приобретению паев</w:t>
        </w:r>
        <w:r w:rsidR="00DA205B" w:rsidRPr="002B2234">
          <w:rPr>
            <w:rFonts w:eastAsia="Calibri"/>
            <w:lang w:eastAsia="en-US"/>
          </w:rPr>
          <w:t>/акций</w:t>
        </w:r>
        <w:r w:rsidRPr="002B2234">
          <w:rPr>
            <w:rFonts w:eastAsia="Calibri"/>
            <w:lang w:eastAsia="en-US"/>
          </w:rPr>
          <w:t xml:space="preserve"> ETF, </w:t>
        </w:r>
        <w:bookmarkStart w:id="676" w:name="_Hlk101894324"/>
        <w:r w:rsidR="00A74D9E" w:rsidRPr="002B2234">
          <w:rPr>
            <w:rFonts w:eastAsia="Calibri"/>
            <w:lang w:eastAsia="en-US"/>
          </w:rPr>
          <w:t>допущенных к организованным торгам при наличии договора организатора торговли с лицом, обязанным по ним, доходность по которым в соответствии с их проспектом (правилами) определяется индексом, не входящим в перечень, установленный Советом директоров Банка России, или изменением значения иного показателя, а также возможности реализации требования в части предоставления информации о налоговой ставке и порядке уплаты налогов в отношении доходов по таким ценным бумагам, предусмотренного подпунктом 7 пункта 2 статьи 3</w:t>
        </w:r>
        <w:r w:rsidR="00A74D9E" w:rsidRPr="002B2234">
          <w:rPr>
            <w:rFonts w:eastAsia="Calibri"/>
            <w:vertAlign w:val="superscript"/>
            <w:lang w:eastAsia="en-US"/>
          </w:rPr>
          <w:t>1</w:t>
        </w:r>
        <w:r w:rsidR="00A74D9E" w:rsidRPr="002B2234">
          <w:rPr>
            <w:rFonts w:eastAsia="Calibri"/>
            <w:lang w:eastAsia="en-US"/>
          </w:rPr>
          <w:t xml:space="preserve"> Федерального закона № 39-ФЗ</w:t>
        </w:r>
      </w:ins>
    </w:p>
    <w:p w14:paraId="2445446F" w14:textId="77777777" w:rsidR="000E722E" w:rsidRPr="002B2234" w:rsidRDefault="000E722E" w:rsidP="002B2234">
      <w:pPr>
        <w:spacing w:line="360" w:lineRule="auto"/>
        <w:ind w:firstLine="567"/>
        <w:contextualSpacing/>
        <w:jc w:val="center"/>
        <w:rPr>
          <w:ins w:id="677" w:author="Автор"/>
          <w:rFonts w:eastAsia="Calibri"/>
          <w:lang w:eastAsia="en-US"/>
        </w:rPr>
      </w:pPr>
    </w:p>
    <w:tbl>
      <w:tblPr>
        <w:tblStyle w:val="af5"/>
        <w:tblW w:w="0" w:type="auto"/>
        <w:tblLook w:val="04A0" w:firstRow="1" w:lastRow="0" w:firstColumn="1" w:lastColumn="0" w:noHBand="0" w:noVBand="1"/>
      </w:tblPr>
      <w:tblGrid>
        <w:gridCol w:w="846"/>
        <w:gridCol w:w="8893"/>
      </w:tblGrid>
      <w:tr w:rsidR="008010F3" w:rsidRPr="002B2234" w14:paraId="4C0F705D" w14:textId="77777777" w:rsidTr="000E722E">
        <w:trPr>
          <w:trHeight w:val="620"/>
        </w:trPr>
        <w:tc>
          <w:tcPr>
            <w:tcW w:w="846" w:type="dxa"/>
            <w:shd w:val="clear" w:color="auto" w:fill="auto"/>
          </w:tcPr>
          <w:bookmarkEnd w:id="676"/>
          <w:p w14:paraId="2B12FA48" w14:textId="77777777" w:rsidR="008010F3" w:rsidRPr="000E722E" w:rsidRDefault="008010F3" w:rsidP="000E722E">
            <w:pPr>
              <w:spacing w:line="276" w:lineRule="auto"/>
              <w:contextualSpacing/>
              <w:jc w:val="center"/>
              <w:rPr>
                <w:rFonts w:eastAsia="Calibri"/>
                <w:b/>
              </w:rPr>
            </w:pPr>
            <w:r w:rsidRPr="000E722E">
              <w:rPr>
                <w:rFonts w:eastAsia="Calibri"/>
                <w:b/>
              </w:rPr>
              <w:t>№</w:t>
            </w:r>
          </w:p>
        </w:tc>
        <w:tc>
          <w:tcPr>
            <w:tcW w:w="8893" w:type="dxa"/>
            <w:shd w:val="clear" w:color="auto" w:fill="auto"/>
          </w:tcPr>
          <w:p w14:paraId="12185F5F" w14:textId="77777777" w:rsidR="008010F3" w:rsidRPr="000E722E" w:rsidRDefault="008010F3" w:rsidP="000E722E">
            <w:pPr>
              <w:spacing w:line="276" w:lineRule="auto"/>
              <w:contextualSpacing/>
              <w:jc w:val="both"/>
              <w:rPr>
                <w:rFonts w:eastAsia="Calibri"/>
                <w:b/>
              </w:rPr>
            </w:pPr>
            <w:r w:rsidRPr="000E722E">
              <w:rPr>
                <w:rFonts w:eastAsia="Calibri"/>
                <w:b/>
              </w:rPr>
              <w:t>Вопросы</w:t>
            </w:r>
          </w:p>
        </w:tc>
      </w:tr>
      <w:tr w:rsidR="008010F3" w:rsidRPr="002B2234" w14:paraId="1F160F81" w14:textId="77777777" w:rsidTr="000E722E">
        <w:trPr>
          <w:trHeight w:val="758"/>
        </w:trPr>
        <w:tc>
          <w:tcPr>
            <w:tcW w:w="846" w:type="dxa"/>
            <w:shd w:val="clear" w:color="auto" w:fill="auto"/>
          </w:tcPr>
          <w:p w14:paraId="07568A1D" w14:textId="77777777" w:rsidR="008010F3" w:rsidRPr="002B2234" w:rsidRDefault="008010F3" w:rsidP="000E722E">
            <w:pPr>
              <w:spacing w:line="276" w:lineRule="auto"/>
              <w:contextualSpacing/>
              <w:jc w:val="center"/>
              <w:rPr>
                <w:rFonts w:eastAsia="Calibri"/>
                <w:lang w:eastAsia="en-US"/>
              </w:rPr>
            </w:pPr>
            <w:r w:rsidRPr="002B2234">
              <w:rPr>
                <w:rFonts w:eastAsia="Calibri"/>
                <w:lang w:eastAsia="en-US"/>
              </w:rPr>
              <w:t>1</w:t>
            </w:r>
          </w:p>
        </w:tc>
        <w:tc>
          <w:tcPr>
            <w:tcW w:w="8893" w:type="dxa"/>
            <w:shd w:val="clear" w:color="auto" w:fill="auto"/>
          </w:tcPr>
          <w:p w14:paraId="1DFD2459" w14:textId="77777777" w:rsidR="008010F3" w:rsidRPr="002B2234" w:rsidRDefault="008010F3" w:rsidP="000E722E">
            <w:pPr>
              <w:spacing w:before="120" w:line="276" w:lineRule="auto"/>
              <w:ind w:left="34"/>
              <w:contextualSpacing/>
              <w:jc w:val="both"/>
              <w:rPr>
                <w:rFonts w:eastAsia="Calibri"/>
                <w:bCs/>
                <w:lang w:eastAsia="en-US"/>
              </w:rPr>
            </w:pPr>
            <w:r w:rsidRPr="002B2234">
              <w:rPr>
                <w:rFonts w:eastAsia="Calibri"/>
                <w:bCs/>
                <w:lang w:eastAsia="en-US"/>
              </w:rPr>
              <w:t>Выберите правильное утверждение в отношении паев</w:t>
            </w:r>
            <w:ins w:id="678" w:author="Автор">
              <w:r w:rsidR="00DA205B" w:rsidRPr="002B2234">
                <w:rPr>
                  <w:rFonts w:eastAsia="Calibri"/>
                  <w:bCs/>
                  <w:lang w:eastAsia="en-US"/>
                </w:rPr>
                <w:t>/акций</w:t>
              </w:r>
            </w:ins>
            <w:r w:rsidRPr="002B2234">
              <w:rPr>
                <w:rFonts w:eastAsia="Calibri"/>
                <w:bCs/>
                <w:lang w:eastAsia="en-US"/>
              </w:rPr>
              <w:t xml:space="preserve"> ETF на индекс акций: </w:t>
            </w:r>
          </w:p>
          <w:p w14:paraId="1E578856" w14:textId="2294BD39" w:rsidR="008010F3" w:rsidRPr="000E722E" w:rsidRDefault="00DA205B" w:rsidP="000E722E">
            <w:pPr>
              <w:spacing w:before="120" w:line="276" w:lineRule="auto"/>
              <w:ind w:left="34"/>
              <w:contextualSpacing/>
              <w:jc w:val="both"/>
              <w:rPr>
                <w:rFonts w:eastAsia="Calibri"/>
                <w:i/>
              </w:rPr>
            </w:pPr>
            <w:ins w:id="679" w:author="Автор">
              <w:r w:rsidRPr="002304F0">
                <w:rPr>
                  <w:rFonts w:eastAsia="Calibri"/>
                  <w:i/>
                  <w:lang w:eastAsia="en-US"/>
                </w:rPr>
                <w:t>(вопрос 1 категории сложности)</w:t>
              </w:r>
            </w:ins>
          </w:p>
        </w:tc>
      </w:tr>
      <w:tr w:rsidR="00A74D9E" w:rsidRPr="002B2234" w14:paraId="54B57000" w14:textId="77777777" w:rsidTr="002304F0">
        <w:trPr>
          <w:trHeight w:val="1406"/>
          <w:ins w:id="680" w:author="Автор"/>
        </w:trPr>
        <w:tc>
          <w:tcPr>
            <w:tcW w:w="846" w:type="dxa"/>
            <w:shd w:val="clear" w:color="auto" w:fill="auto"/>
          </w:tcPr>
          <w:p w14:paraId="72B3D70A" w14:textId="4C7F5C88" w:rsidR="00A74D9E" w:rsidRPr="002B2234" w:rsidRDefault="00A74D9E" w:rsidP="002B2234">
            <w:pPr>
              <w:spacing w:line="276" w:lineRule="auto"/>
              <w:contextualSpacing/>
              <w:jc w:val="center"/>
              <w:rPr>
                <w:ins w:id="681" w:author="Автор"/>
                <w:rFonts w:eastAsia="Calibri"/>
                <w:lang w:eastAsia="en-US"/>
              </w:rPr>
            </w:pPr>
            <w:ins w:id="682" w:author="Автор">
              <w:r w:rsidRPr="002B2234">
                <w:rPr>
                  <w:rFonts w:eastAsia="Calibri"/>
                  <w:lang w:eastAsia="en-US"/>
                </w:rPr>
                <w:t>2</w:t>
              </w:r>
            </w:ins>
          </w:p>
        </w:tc>
        <w:tc>
          <w:tcPr>
            <w:tcW w:w="8893" w:type="dxa"/>
            <w:shd w:val="clear" w:color="auto" w:fill="auto"/>
          </w:tcPr>
          <w:p w14:paraId="34E91134" w14:textId="77777777" w:rsidR="00A74D9E" w:rsidRPr="002B2234" w:rsidRDefault="00A74D9E" w:rsidP="002B2234">
            <w:pPr>
              <w:spacing w:before="120" w:line="276" w:lineRule="auto"/>
              <w:ind w:left="34"/>
              <w:contextualSpacing/>
              <w:jc w:val="both"/>
              <w:rPr>
                <w:ins w:id="683" w:author="Автор"/>
                <w:rFonts w:eastAsia="Calibri"/>
                <w:bCs/>
                <w:lang w:eastAsia="en-US"/>
              </w:rPr>
            </w:pPr>
            <w:ins w:id="684" w:author="Автор">
              <w:r w:rsidRPr="002B2234">
                <w:rPr>
                  <w:rFonts w:eastAsia="Calibri"/>
                  <w:bCs/>
                  <w:lang w:eastAsia="en-US"/>
                </w:rPr>
                <w:t>Чем отличается ETF на индекс, состоящий из акций эмитентов сельскохозяйственной отрасли Бразилии (далее – индекс с/х компаний Бразилии), от ETF на индекс S&amp;P 500?</w:t>
              </w:r>
            </w:ins>
          </w:p>
          <w:p w14:paraId="784D9E0E" w14:textId="4B93976C" w:rsidR="00A74D9E" w:rsidRPr="002B2234" w:rsidRDefault="00A74D9E" w:rsidP="002B2234">
            <w:pPr>
              <w:spacing w:before="120" w:line="276" w:lineRule="auto"/>
              <w:ind w:left="34"/>
              <w:contextualSpacing/>
              <w:jc w:val="both"/>
              <w:rPr>
                <w:ins w:id="685" w:author="Автор"/>
                <w:rFonts w:eastAsia="Calibri"/>
                <w:bCs/>
                <w:lang w:eastAsia="en-US"/>
              </w:rPr>
            </w:pPr>
            <w:ins w:id="686" w:author="Автор">
              <w:r w:rsidRPr="002B2234">
                <w:rPr>
                  <w:rFonts w:eastAsia="Calibri"/>
                  <w:i/>
                  <w:lang w:eastAsia="en-US"/>
                </w:rPr>
                <w:t>(вопрос 1 категории сложности)</w:t>
              </w:r>
            </w:ins>
          </w:p>
        </w:tc>
      </w:tr>
      <w:tr w:rsidR="008010F3" w:rsidRPr="002B2234" w14:paraId="1A81BD93" w14:textId="77777777" w:rsidTr="000E722E">
        <w:trPr>
          <w:trHeight w:val="840"/>
        </w:trPr>
        <w:tc>
          <w:tcPr>
            <w:tcW w:w="846" w:type="dxa"/>
            <w:shd w:val="clear" w:color="auto" w:fill="auto"/>
          </w:tcPr>
          <w:p w14:paraId="2C5D8D8C" w14:textId="5F8C5B85" w:rsidR="008010F3" w:rsidRPr="002B2234" w:rsidRDefault="008010F3" w:rsidP="000E722E">
            <w:pPr>
              <w:spacing w:line="276" w:lineRule="auto"/>
              <w:contextualSpacing/>
              <w:jc w:val="center"/>
              <w:rPr>
                <w:rFonts w:eastAsia="Calibri"/>
                <w:lang w:eastAsia="en-US"/>
              </w:rPr>
            </w:pPr>
            <w:del w:id="687" w:author="Автор">
              <w:r w:rsidRPr="009504D1">
                <w:rPr>
                  <w:rFonts w:eastAsia="Calibri"/>
                </w:rPr>
                <w:delText>2</w:delText>
              </w:r>
            </w:del>
            <w:ins w:id="688" w:author="Автор">
              <w:r w:rsidR="00A74D9E" w:rsidRPr="002B2234">
                <w:rPr>
                  <w:rFonts w:eastAsia="Calibri"/>
                  <w:lang w:eastAsia="en-US"/>
                </w:rPr>
                <w:t>3</w:t>
              </w:r>
            </w:ins>
          </w:p>
        </w:tc>
        <w:tc>
          <w:tcPr>
            <w:tcW w:w="8893" w:type="dxa"/>
            <w:shd w:val="clear" w:color="auto" w:fill="auto"/>
          </w:tcPr>
          <w:p w14:paraId="1C0C0ADB" w14:textId="77777777" w:rsidR="008010F3" w:rsidRPr="002B2234" w:rsidRDefault="008010F3" w:rsidP="000E722E">
            <w:pPr>
              <w:spacing w:line="259" w:lineRule="auto"/>
              <w:jc w:val="both"/>
              <w:rPr>
                <w:rFonts w:eastAsiaTheme="minorHAnsi"/>
                <w:lang w:eastAsia="en-US"/>
              </w:rPr>
            </w:pPr>
            <w:r w:rsidRPr="002B2234">
              <w:rPr>
                <w:rFonts w:eastAsiaTheme="minorHAnsi"/>
                <w:lang w:eastAsia="en-US"/>
              </w:rPr>
              <w:t xml:space="preserve">Как устроен механизм формирования цены </w:t>
            </w:r>
            <w:ins w:id="689" w:author="Автор">
              <w:r w:rsidR="00DA205B" w:rsidRPr="002B2234">
                <w:rPr>
                  <w:rFonts w:eastAsiaTheme="minorHAnsi"/>
                  <w:lang w:eastAsia="en-US"/>
                </w:rPr>
                <w:t xml:space="preserve">паев/акций </w:t>
              </w:r>
            </w:ins>
            <w:r w:rsidRPr="000E722E">
              <w:rPr>
                <w:rFonts w:eastAsiaTheme="minorHAnsi"/>
                <w:lang w:val="en-US"/>
              </w:rPr>
              <w:t>ETF</w:t>
            </w:r>
            <w:r w:rsidRPr="002B2234">
              <w:rPr>
                <w:rFonts w:eastAsiaTheme="minorHAnsi"/>
                <w:lang w:eastAsia="en-US"/>
              </w:rPr>
              <w:t>?</w:t>
            </w:r>
          </w:p>
          <w:p w14:paraId="1509229E" w14:textId="77777777" w:rsidR="008010F3" w:rsidRPr="000E722E" w:rsidRDefault="00DA205B" w:rsidP="000E722E">
            <w:pPr>
              <w:spacing w:line="276" w:lineRule="auto"/>
              <w:contextualSpacing/>
              <w:jc w:val="both"/>
              <w:rPr>
                <w:rFonts w:eastAsia="Calibri"/>
                <w:i/>
              </w:rPr>
            </w:pPr>
            <w:ins w:id="690" w:author="Автор">
              <w:r w:rsidRPr="002B2234">
                <w:rPr>
                  <w:rFonts w:eastAsia="Calibri"/>
                  <w:i/>
                  <w:lang w:eastAsia="en-US"/>
                </w:rPr>
                <w:t>(вопрос 2 категории сложности)</w:t>
              </w:r>
            </w:ins>
          </w:p>
        </w:tc>
      </w:tr>
      <w:tr w:rsidR="008010F3" w:rsidRPr="002B2234" w14:paraId="2D9A48E7" w14:textId="77777777" w:rsidTr="000E722E">
        <w:trPr>
          <w:trHeight w:val="985"/>
        </w:trPr>
        <w:tc>
          <w:tcPr>
            <w:tcW w:w="846" w:type="dxa"/>
            <w:shd w:val="clear" w:color="auto" w:fill="auto"/>
          </w:tcPr>
          <w:p w14:paraId="7E527063" w14:textId="269FE325" w:rsidR="008010F3" w:rsidRPr="002B2234" w:rsidRDefault="008010F3" w:rsidP="000E722E">
            <w:pPr>
              <w:spacing w:line="276" w:lineRule="auto"/>
              <w:contextualSpacing/>
              <w:jc w:val="center"/>
              <w:rPr>
                <w:rFonts w:eastAsia="Calibri"/>
                <w:lang w:eastAsia="en-US"/>
              </w:rPr>
            </w:pPr>
            <w:del w:id="691" w:author="Автор">
              <w:r w:rsidRPr="009504D1">
                <w:rPr>
                  <w:rFonts w:eastAsia="Calibri"/>
                </w:rPr>
                <w:delText>3.</w:delText>
              </w:r>
            </w:del>
            <w:ins w:id="692" w:author="Автор">
              <w:r w:rsidR="00A74D9E" w:rsidRPr="002B2234">
                <w:rPr>
                  <w:rFonts w:eastAsia="Calibri"/>
                  <w:lang w:eastAsia="en-US"/>
                </w:rPr>
                <w:t>4</w:t>
              </w:r>
            </w:ins>
          </w:p>
        </w:tc>
        <w:tc>
          <w:tcPr>
            <w:tcW w:w="8893" w:type="dxa"/>
            <w:shd w:val="clear" w:color="auto" w:fill="auto"/>
          </w:tcPr>
          <w:p w14:paraId="3BAE8AD0" w14:textId="77777777" w:rsidR="00B17614" w:rsidRPr="002B2234" w:rsidRDefault="00B17614" w:rsidP="000E722E">
            <w:pPr>
              <w:spacing w:line="276" w:lineRule="auto"/>
              <w:contextualSpacing/>
              <w:jc w:val="both"/>
              <w:rPr>
                <w:rFonts w:eastAsia="Calibri"/>
                <w:iCs/>
                <w:lang w:eastAsia="en-US"/>
              </w:rPr>
            </w:pPr>
            <w:r w:rsidRPr="002B2234">
              <w:rPr>
                <w:rFonts w:eastAsia="Calibri"/>
                <w:iCs/>
                <w:lang w:eastAsia="en-US"/>
              </w:rPr>
              <w:t>Что из перечисленного не является риском, связанным с вложениями российских инвесторов в паи</w:t>
            </w:r>
            <w:ins w:id="693" w:author="Автор">
              <w:r w:rsidR="00DA205B" w:rsidRPr="002B2234">
                <w:rPr>
                  <w:rFonts w:eastAsia="Calibri"/>
                  <w:iCs/>
                  <w:lang w:eastAsia="en-US"/>
                </w:rPr>
                <w:t>/акции</w:t>
              </w:r>
            </w:ins>
            <w:r w:rsidRPr="002B2234">
              <w:rPr>
                <w:rFonts w:eastAsia="Calibri"/>
                <w:iCs/>
                <w:lang w:eastAsia="en-US"/>
              </w:rPr>
              <w:t xml:space="preserve"> ETF?</w:t>
            </w:r>
          </w:p>
          <w:p w14:paraId="310F28BB" w14:textId="1F9EA95B" w:rsidR="008010F3" w:rsidRPr="000E722E" w:rsidRDefault="00DA205B" w:rsidP="000E722E">
            <w:pPr>
              <w:spacing w:line="276" w:lineRule="auto"/>
              <w:ind w:left="-51"/>
              <w:contextualSpacing/>
              <w:jc w:val="both"/>
              <w:rPr>
                <w:rFonts w:eastAsia="Calibri"/>
                <w:i/>
              </w:rPr>
            </w:pPr>
            <w:ins w:id="694" w:author="Автор">
              <w:r w:rsidRPr="002B2234">
                <w:rPr>
                  <w:rFonts w:eastAsia="Calibri"/>
                  <w:i/>
                  <w:lang w:eastAsia="en-US"/>
                </w:rPr>
                <w:t>(вопрос 2 категории сложности)</w:t>
              </w:r>
            </w:ins>
          </w:p>
        </w:tc>
      </w:tr>
      <w:tr w:rsidR="00A74D9E" w:rsidRPr="002B2234" w14:paraId="12D50CDE" w14:textId="77777777" w:rsidTr="002304F0">
        <w:trPr>
          <w:trHeight w:val="1122"/>
          <w:ins w:id="695" w:author="Автор"/>
        </w:trPr>
        <w:tc>
          <w:tcPr>
            <w:tcW w:w="846" w:type="dxa"/>
            <w:shd w:val="clear" w:color="auto" w:fill="auto"/>
          </w:tcPr>
          <w:p w14:paraId="0A404BBF" w14:textId="04992A46" w:rsidR="00A74D9E" w:rsidRPr="002B2234" w:rsidRDefault="00A74D9E" w:rsidP="002B2234">
            <w:pPr>
              <w:spacing w:line="276" w:lineRule="auto"/>
              <w:contextualSpacing/>
              <w:jc w:val="center"/>
              <w:rPr>
                <w:ins w:id="696" w:author="Автор"/>
                <w:rFonts w:eastAsia="Calibri"/>
                <w:lang w:eastAsia="en-US"/>
              </w:rPr>
            </w:pPr>
            <w:ins w:id="697" w:author="Автор">
              <w:r w:rsidRPr="002B2234">
                <w:rPr>
                  <w:rFonts w:eastAsia="Calibri"/>
                  <w:lang w:eastAsia="en-US"/>
                </w:rPr>
                <w:t>5</w:t>
              </w:r>
            </w:ins>
          </w:p>
        </w:tc>
        <w:tc>
          <w:tcPr>
            <w:tcW w:w="8893" w:type="dxa"/>
            <w:shd w:val="clear" w:color="auto" w:fill="auto"/>
          </w:tcPr>
          <w:p w14:paraId="08F3ED41" w14:textId="77777777" w:rsidR="00A74D9E" w:rsidRPr="002B2234" w:rsidRDefault="00A74D9E" w:rsidP="002B2234">
            <w:pPr>
              <w:spacing w:line="276" w:lineRule="auto"/>
              <w:contextualSpacing/>
              <w:jc w:val="both"/>
              <w:rPr>
                <w:ins w:id="698" w:author="Автор"/>
                <w:rFonts w:eastAsia="Calibri"/>
                <w:iCs/>
                <w:lang w:eastAsia="en-US"/>
              </w:rPr>
            </w:pPr>
            <w:ins w:id="699" w:author="Автор">
              <w:r w:rsidRPr="002B2234">
                <w:rPr>
                  <w:rFonts w:eastAsia="Calibri"/>
                  <w:iCs/>
                  <w:lang w:eastAsia="en-US"/>
                </w:rPr>
                <w:t>На каком принципе основан фонд ETF на индекс акций широкого рынка (например, S&amp;P 500)?</w:t>
              </w:r>
            </w:ins>
          </w:p>
          <w:p w14:paraId="5FA688A5" w14:textId="35C0B9F2" w:rsidR="00A74D9E" w:rsidRPr="002B2234" w:rsidRDefault="00A74D9E" w:rsidP="002B2234">
            <w:pPr>
              <w:spacing w:line="276" w:lineRule="auto"/>
              <w:contextualSpacing/>
              <w:jc w:val="both"/>
              <w:rPr>
                <w:ins w:id="700" w:author="Автор"/>
                <w:rFonts w:eastAsia="Calibri"/>
                <w:iCs/>
                <w:lang w:eastAsia="en-US"/>
              </w:rPr>
            </w:pPr>
            <w:ins w:id="701" w:author="Автор">
              <w:r w:rsidRPr="002B2234">
                <w:rPr>
                  <w:rFonts w:eastAsia="Calibri"/>
                  <w:i/>
                  <w:lang w:eastAsia="en-US"/>
                </w:rPr>
                <w:t>(вопрос 2 категории сложности)</w:t>
              </w:r>
            </w:ins>
          </w:p>
        </w:tc>
      </w:tr>
      <w:tr w:rsidR="00A74D9E" w:rsidRPr="002B2234" w14:paraId="1A7383E8" w14:textId="77777777" w:rsidTr="002304F0">
        <w:trPr>
          <w:trHeight w:val="1118"/>
          <w:ins w:id="702" w:author="Автор"/>
        </w:trPr>
        <w:tc>
          <w:tcPr>
            <w:tcW w:w="846" w:type="dxa"/>
            <w:shd w:val="clear" w:color="auto" w:fill="auto"/>
          </w:tcPr>
          <w:p w14:paraId="6ED9D4BC" w14:textId="02F75FBA" w:rsidR="00A74D9E" w:rsidRPr="002B2234" w:rsidRDefault="00A74D9E" w:rsidP="002B2234">
            <w:pPr>
              <w:spacing w:line="276" w:lineRule="auto"/>
              <w:contextualSpacing/>
              <w:jc w:val="center"/>
              <w:rPr>
                <w:ins w:id="703" w:author="Автор"/>
                <w:rFonts w:eastAsia="Calibri"/>
                <w:lang w:eastAsia="en-US"/>
              </w:rPr>
            </w:pPr>
            <w:ins w:id="704" w:author="Автор">
              <w:r w:rsidRPr="002B2234">
                <w:rPr>
                  <w:rFonts w:eastAsia="Calibri"/>
                  <w:lang w:eastAsia="en-US"/>
                </w:rPr>
                <w:t>6</w:t>
              </w:r>
            </w:ins>
          </w:p>
        </w:tc>
        <w:tc>
          <w:tcPr>
            <w:tcW w:w="8893" w:type="dxa"/>
            <w:shd w:val="clear" w:color="auto" w:fill="auto"/>
          </w:tcPr>
          <w:p w14:paraId="691F9422" w14:textId="77777777" w:rsidR="00A74D9E" w:rsidRPr="002B2234" w:rsidRDefault="00A74D9E" w:rsidP="002B2234">
            <w:pPr>
              <w:spacing w:after="160" w:line="276" w:lineRule="auto"/>
              <w:contextualSpacing/>
              <w:jc w:val="both"/>
              <w:rPr>
                <w:ins w:id="705" w:author="Автор"/>
                <w:rFonts w:eastAsia="Calibri"/>
                <w:lang w:eastAsia="en-US"/>
              </w:rPr>
            </w:pPr>
            <w:ins w:id="706" w:author="Автор">
              <w:r w:rsidRPr="002B2234">
                <w:rPr>
                  <w:rFonts w:eastAsia="Calibri"/>
                  <w:lang w:eastAsia="en-US"/>
                </w:rPr>
                <w:t>Паи/акции ETF были допущены к торгам на российской бирже по заключенному договору с лицом, обязанным по ним. Выберите верное утверждение.</w:t>
              </w:r>
            </w:ins>
          </w:p>
          <w:p w14:paraId="35C3251C" w14:textId="20A3BDA7" w:rsidR="00A74D9E" w:rsidRPr="002B2234" w:rsidRDefault="00A74D9E" w:rsidP="002B2234">
            <w:pPr>
              <w:spacing w:line="276" w:lineRule="auto"/>
              <w:contextualSpacing/>
              <w:jc w:val="both"/>
              <w:rPr>
                <w:ins w:id="707" w:author="Автор"/>
                <w:rFonts w:eastAsia="Calibri"/>
                <w:iCs/>
                <w:lang w:eastAsia="en-US"/>
              </w:rPr>
            </w:pPr>
            <w:ins w:id="708" w:author="Автор">
              <w:r w:rsidRPr="002B2234">
                <w:rPr>
                  <w:rFonts w:eastAsia="Calibri"/>
                  <w:i/>
                  <w:lang w:eastAsia="en-US"/>
                </w:rPr>
                <w:t>(вопрос 2 категории сложности)</w:t>
              </w:r>
            </w:ins>
          </w:p>
        </w:tc>
      </w:tr>
      <w:tr w:rsidR="008010F3" w:rsidRPr="002B2234" w14:paraId="3C091552" w14:textId="77777777" w:rsidTr="000E722E">
        <w:trPr>
          <w:trHeight w:val="1261"/>
        </w:trPr>
        <w:tc>
          <w:tcPr>
            <w:tcW w:w="846" w:type="dxa"/>
            <w:shd w:val="clear" w:color="auto" w:fill="auto"/>
          </w:tcPr>
          <w:p w14:paraId="12EB9DE3" w14:textId="660731C9" w:rsidR="008010F3" w:rsidRPr="002B2234" w:rsidRDefault="008010F3" w:rsidP="000E722E">
            <w:pPr>
              <w:spacing w:line="276" w:lineRule="auto"/>
              <w:contextualSpacing/>
              <w:jc w:val="center"/>
              <w:rPr>
                <w:rFonts w:eastAsia="Calibri"/>
                <w:lang w:eastAsia="en-US"/>
              </w:rPr>
            </w:pPr>
            <w:del w:id="709" w:author="Автор">
              <w:r w:rsidRPr="009504D1">
                <w:rPr>
                  <w:rFonts w:eastAsia="Calibri"/>
                </w:rPr>
                <w:delText>4.</w:delText>
              </w:r>
            </w:del>
            <w:ins w:id="710" w:author="Автор">
              <w:r w:rsidR="00A74D9E" w:rsidRPr="002B2234">
                <w:rPr>
                  <w:rFonts w:eastAsia="Calibri"/>
                  <w:lang w:eastAsia="en-US"/>
                </w:rPr>
                <w:t>7</w:t>
              </w:r>
            </w:ins>
          </w:p>
        </w:tc>
        <w:tc>
          <w:tcPr>
            <w:tcW w:w="8893" w:type="dxa"/>
            <w:shd w:val="clear" w:color="auto" w:fill="auto"/>
          </w:tcPr>
          <w:p w14:paraId="7414CA61" w14:textId="77777777" w:rsidR="00545BA7" w:rsidRPr="002B2234" w:rsidRDefault="00545BA7" w:rsidP="000E722E">
            <w:pPr>
              <w:spacing w:line="259" w:lineRule="auto"/>
              <w:jc w:val="both"/>
              <w:rPr>
                <w:rFonts w:eastAsiaTheme="minorHAnsi"/>
                <w:lang w:eastAsia="en-US"/>
              </w:rPr>
            </w:pPr>
            <w:r w:rsidRPr="002B2234">
              <w:rPr>
                <w:rFonts w:eastAsiaTheme="minorHAnsi"/>
                <w:lang w:eastAsia="en-US"/>
              </w:rPr>
              <w:t>В случае, если Вы купили пай</w:t>
            </w:r>
            <w:ins w:id="711" w:author="Автор">
              <w:r w:rsidR="00DA205B" w:rsidRPr="002B2234">
                <w:rPr>
                  <w:rFonts w:eastAsiaTheme="minorHAnsi"/>
                  <w:lang w:eastAsia="en-US"/>
                </w:rPr>
                <w:t>/акций</w:t>
              </w:r>
            </w:ins>
            <w:r w:rsidRPr="002B2234">
              <w:rPr>
                <w:rFonts w:eastAsiaTheme="minorHAnsi"/>
                <w:lang w:eastAsia="en-US"/>
              </w:rPr>
              <w:t xml:space="preserve"> </w:t>
            </w:r>
            <w:r w:rsidRPr="000E722E">
              <w:rPr>
                <w:rFonts w:eastAsiaTheme="minorHAnsi"/>
                <w:lang w:val="en-US"/>
              </w:rPr>
              <w:t>ETF</w:t>
            </w:r>
            <w:r w:rsidRPr="002B2234">
              <w:rPr>
                <w:rFonts w:eastAsiaTheme="minorHAnsi"/>
                <w:lang w:eastAsia="en-US"/>
              </w:rPr>
              <w:t xml:space="preserve"> за 100 долларов США и продали его</w:t>
            </w:r>
            <w:ins w:id="712" w:author="Автор">
              <w:r w:rsidR="00DA205B" w:rsidRPr="002B2234">
                <w:rPr>
                  <w:rFonts w:eastAsiaTheme="minorHAnsi"/>
                  <w:lang w:eastAsia="en-US"/>
                </w:rPr>
                <w:t>/ее</w:t>
              </w:r>
            </w:ins>
            <w:r w:rsidRPr="002B2234">
              <w:rPr>
                <w:rFonts w:eastAsiaTheme="minorHAnsi"/>
                <w:lang w:eastAsia="en-US"/>
              </w:rPr>
              <w:t xml:space="preserve"> через год за 120 долларов США, при этом курс доллара США за указанный год вырос с 50 до 75 рублей, Ваш налогообл</w:t>
            </w:r>
            <w:r w:rsidR="005275FD" w:rsidRPr="002B2234">
              <w:rPr>
                <w:rFonts w:eastAsiaTheme="minorHAnsi"/>
                <w:lang w:eastAsia="en-US"/>
              </w:rPr>
              <w:t>а</w:t>
            </w:r>
            <w:r w:rsidRPr="002B2234">
              <w:rPr>
                <w:rFonts w:eastAsiaTheme="minorHAnsi"/>
                <w:lang w:eastAsia="en-US"/>
              </w:rPr>
              <w:t>гаемый доход в России составит:</w:t>
            </w:r>
          </w:p>
          <w:p w14:paraId="5CA4DEED" w14:textId="77777777" w:rsidR="008010F3" w:rsidRPr="000E722E" w:rsidRDefault="00DA205B" w:rsidP="000E722E">
            <w:pPr>
              <w:spacing w:line="276" w:lineRule="auto"/>
              <w:contextualSpacing/>
              <w:jc w:val="both"/>
              <w:rPr>
                <w:rFonts w:eastAsia="Calibri"/>
                <w:i/>
              </w:rPr>
            </w:pPr>
            <w:ins w:id="713" w:author="Автор">
              <w:r w:rsidRPr="002B2234">
                <w:rPr>
                  <w:rFonts w:eastAsia="Calibri"/>
                  <w:i/>
                  <w:lang w:eastAsia="en-US"/>
                </w:rPr>
                <w:t>(вопрос 3 категории сложности)</w:t>
              </w:r>
            </w:ins>
          </w:p>
        </w:tc>
      </w:tr>
      <w:tr w:rsidR="00A74D9E" w:rsidRPr="002B2234" w14:paraId="69DEF03F" w14:textId="77777777" w:rsidTr="002304F0">
        <w:trPr>
          <w:trHeight w:val="1691"/>
          <w:ins w:id="714" w:author="Автор"/>
        </w:trPr>
        <w:tc>
          <w:tcPr>
            <w:tcW w:w="846" w:type="dxa"/>
            <w:shd w:val="clear" w:color="auto" w:fill="auto"/>
          </w:tcPr>
          <w:p w14:paraId="70FED750" w14:textId="0F2F8FF1" w:rsidR="00A74D9E" w:rsidRPr="002B2234" w:rsidRDefault="00A74D9E" w:rsidP="002B2234">
            <w:pPr>
              <w:spacing w:line="276" w:lineRule="auto"/>
              <w:contextualSpacing/>
              <w:jc w:val="center"/>
              <w:rPr>
                <w:ins w:id="715" w:author="Автор"/>
                <w:rFonts w:eastAsia="Calibri"/>
                <w:lang w:eastAsia="en-US"/>
              </w:rPr>
            </w:pPr>
            <w:ins w:id="716" w:author="Автор">
              <w:r w:rsidRPr="002B2234">
                <w:rPr>
                  <w:rFonts w:eastAsia="Calibri"/>
                  <w:lang w:eastAsia="en-US"/>
                </w:rPr>
                <w:lastRenderedPageBreak/>
                <w:t>8</w:t>
              </w:r>
            </w:ins>
          </w:p>
        </w:tc>
        <w:tc>
          <w:tcPr>
            <w:tcW w:w="8893" w:type="dxa"/>
            <w:shd w:val="clear" w:color="auto" w:fill="auto"/>
          </w:tcPr>
          <w:p w14:paraId="30015B1F" w14:textId="77777777" w:rsidR="00A74D9E" w:rsidRPr="002B2234" w:rsidRDefault="00A74D9E" w:rsidP="002B2234">
            <w:pPr>
              <w:spacing w:line="259" w:lineRule="auto"/>
              <w:jc w:val="both"/>
              <w:rPr>
                <w:ins w:id="717" w:author="Автор"/>
                <w:rFonts w:eastAsiaTheme="minorHAnsi"/>
                <w:lang w:eastAsia="en-US"/>
              </w:rPr>
            </w:pPr>
            <w:ins w:id="718" w:author="Автор">
              <w:r w:rsidRPr="002B2234">
                <w:rPr>
                  <w:rFonts w:eastAsiaTheme="minorHAnsi"/>
                  <w:lang w:eastAsia="en-US"/>
                </w:rPr>
                <w:t>Как влияет курс рубль/доллар на размер Вашего налогооблагаемого дохода в случае, если Вы купили пай/акцию ETF на американские акции, при условии, что стоимость пая/акции ETF в долларах осталась неизменной, а рубль обесценился за время владения этой ценной бумагой?</w:t>
              </w:r>
            </w:ins>
          </w:p>
          <w:p w14:paraId="7B96F917" w14:textId="1B637CB6" w:rsidR="00A74D9E" w:rsidRPr="002B2234" w:rsidRDefault="00A74D9E" w:rsidP="002B2234">
            <w:pPr>
              <w:spacing w:line="259" w:lineRule="auto"/>
              <w:jc w:val="both"/>
              <w:rPr>
                <w:ins w:id="719" w:author="Автор"/>
                <w:rFonts w:eastAsiaTheme="minorHAnsi"/>
                <w:lang w:eastAsia="en-US"/>
              </w:rPr>
            </w:pPr>
            <w:ins w:id="720" w:author="Автор">
              <w:r w:rsidRPr="002B2234">
                <w:rPr>
                  <w:rFonts w:eastAsia="Calibri"/>
                  <w:i/>
                  <w:lang w:eastAsia="en-US"/>
                </w:rPr>
                <w:t>(вопрос 3 категории сложности)</w:t>
              </w:r>
            </w:ins>
          </w:p>
        </w:tc>
      </w:tr>
    </w:tbl>
    <w:p w14:paraId="3D0DCFD3" w14:textId="77777777" w:rsidR="008010F3" w:rsidRPr="009504D1" w:rsidRDefault="008010F3" w:rsidP="009504D1">
      <w:pPr>
        <w:spacing w:line="360" w:lineRule="auto"/>
        <w:rPr>
          <w:del w:id="721" w:author="Автор"/>
          <w:rFonts w:eastAsia="Calibri"/>
        </w:rPr>
      </w:pPr>
    </w:p>
    <w:p w14:paraId="55EAA964" w14:textId="77777777" w:rsidR="008010F3" w:rsidRPr="009504D1" w:rsidRDefault="008010F3" w:rsidP="009504D1">
      <w:pPr>
        <w:spacing w:line="360" w:lineRule="auto"/>
        <w:rPr>
          <w:del w:id="722" w:author="Автор"/>
          <w:rFonts w:eastAsia="Calibri"/>
        </w:rPr>
      </w:pPr>
    </w:p>
    <w:p w14:paraId="30B0CAF2" w14:textId="77777777" w:rsidR="00DA205B" w:rsidRPr="002B2234" w:rsidRDefault="00DA205B">
      <w:pPr>
        <w:widowControl w:val="0"/>
        <w:rPr>
          <w:rFonts w:eastAsia="Calibri"/>
          <w:lang w:eastAsia="en-US"/>
        </w:rPr>
        <w:pPrChange w:id="723" w:author="Автор">
          <w:pPr>
            <w:spacing w:line="360" w:lineRule="auto"/>
          </w:pPr>
        </w:pPrChange>
      </w:pPr>
      <w:bookmarkStart w:id="724" w:name="_Hlk75977110"/>
      <w:r w:rsidRPr="002B2234">
        <w:rPr>
          <w:rFonts w:eastAsia="Calibri"/>
          <w:lang w:eastAsia="en-US"/>
        </w:rPr>
        <w:br w:type="page"/>
      </w:r>
    </w:p>
    <w:bookmarkEnd w:id="724"/>
    <w:p w14:paraId="09667E55" w14:textId="4F55318B" w:rsidR="00DA205B" w:rsidRPr="002B2234" w:rsidRDefault="009C57DD" w:rsidP="000E722E">
      <w:pPr>
        <w:spacing w:line="360" w:lineRule="auto"/>
        <w:ind w:firstLine="567"/>
        <w:contextualSpacing/>
        <w:jc w:val="right"/>
        <w:rPr>
          <w:rFonts w:eastAsia="Calibri"/>
          <w:lang w:eastAsia="en-US"/>
        </w:rPr>
      </w:pPr>
      <w:ins w:id="725" w:author="Автор">
        <w:r>
          <w:rPr>
            <w:rFonts w:eastAsia="Calibri"/>
            <w:lang w:eastAsia="en-US"/>
          </w:rPr>
          <w:lastRenderedPageBreak/>
          <w:t>Приложение № 15</w:t>
        </w:r>
      </w:ins>
    </w:p>
    <w:p w14:paraId="3C09433E" w14:textId="77777777" w:rsidR="00DA205B" w:rsidRPr="002B2234" w:rsidRDefault="00DA205B" w:rsidP="002B2234">
      <w:pPr>
        <w:spacing w:line="360" w:lineRule="auto"/>
        <w:ind w:firstLine="567"/>
        <w:contextualSpacing/>
        <w:jc w:val="center"/>
        <w:rPr>
          <w:ins w:id="726" w:author="Автор"/>
          <w:rFonts w:eastAsia="Calibri"/>
          <w:lang w:eastAsia="en-US"/>
        </w:rPr>
      </w:pPr>
    </w:p>
    <w:p w14:paraId="4A657C7C" w14:textId="77777777" w:rsidR="00DA205B" w:rsidRPr="002B2234" w:rsidRDefault="00DA205B" w:rsidP="002B2234">
      <w:pPr>
        <w:spacing w:line="360" w:lineRule="auto"/>
        <w:ind w:firstLine="567"/>
        <w:contextualSpacing/>
        <w:jc w:val="center"/>
        <w:rPr>
          <w:ins w:id="727" w:author="Автор"/>
          <w:rFonts w:eastAsia="Calibri"/>
          <w:lang w:eastAsia="en-US"/>
        </w:rPr>
      </w:pPr>
      <w:ins w:id="728" w:author="Автор">
        <w:r w:rsidRPr="002B2234">
          <w:rPr>
            <w:rFonts w:eastAsia="Calibri"/>
            <w:lang w:eastAsia="en-US"/>
          </w:rPr>
          <w:t>Перечень вопросов тестирования - блок «Знания»</w:t>
        </w:r>
      </w:ins>
    </w:p>
    <w:p w14:paraId="32658E85" w14:textId="1431909E" w:rsidR="00DA205B" w:rsidRPr="002B2234" w:rsidRDefault="00DA205B" w:rsidP="002B2234">
      <w:pPr>
        <w:spacing w:line="360" w:lineRule="auto"/>
        <w:ind w:firstLine="567"/>
        <w:contextualSpacing/>
        <w:jc w:val="center"/>
        <w:rPr>
          <w:ins w:id="729" w:author="Автор"/>
        </w:rPr>
      </w:pPr>
      <w:ins w:id="730" w:author="Автор">
        <w:r w:rsidRPr="002B2234">
          <w:rPr>
            <w:rFonts w:eastAsia="Calibri"/>
            <w:lang w:eastAsia="en-US"/>
          </w:rPr>
          <w:t xml:space="preserve">для сделок </w:t>
        </w:r>
        <w:r w:rsidRPr="002B2234">
          <w:t xml:space="preserve">по приобретению паев/акций ETF, </w:t>
        </w:r>
        <w:bookmarkStart w:id="731" w:name="_Hlk101895262"/>
        <w:r w:rsidR="00B2162C" w:rsidRPr="002B2234">
          <w:t>допущенных к организованным торгам при отсутствии договора организатора торговли с лицом, обязанным по ним, при наличии возможности реализации требования в части предоставления информации о налоговой ставке и порядке уплаты налогов в отношении доходов по таким ценным бумагам, предусмотренного подпунктом 7 пункта 2 статьи 3</w:t>
        </w:r>
        <w:r w:rsidR="00B2162C" w:rsidRPr="002B2234">
          <w:rPr>
            <w:vertAlign w:val="superscript"/>
          </w:rPr>
          <w:t>1</w:t>
        </w:r>
        <w:r w:rsidR="00B2162C" w:rsidRPr="002B2234">
          <w:t xml:space="preserve"> Федерального закона № 39-ФЗ</w:t>
        </w:r>
        <w:bookmarkEnd w:id="731"/>
      </w:ins>
    </w:p>
    <w:p w14:paraId="7FEB06A5" w14:textId="766AEA77" w:rsidR="00A74D9E" w:rsidRPr="002B2234" w:rsidRDefault="00A74D9E" w:rsidP="002B2234">
      <w:pPr>
        <w:spacing w:line="360" w:lineRule="auto"/>
        <w:ind w:firstLine="567"/>
        <w:contextualSpacing/>
        <w:jc w:val="both"/>
        <w:rPr>
          <w:ins w:id="732" w:author="Автор"/>
        </w:rPr>
      </w:pPr>
    </w:p>
    <w:tbl>
      <w:tblPr>
        <w:tblStyle w:val="af5"/>
        <w:tblW w:w="0" w:type="auto"/>
        <w:tblLook w:val="04A0" w:firstRow="1" w:lastRow="0" w:firstColumn="1" w:lastColumn="0" w:noHBand="0" w:noVBand="1"/>
      </w:tblPr>
      <w:tblGrid>
        <w:gridCol w:w="846"/>
        <w:gridCol w:w="8893"/>
      </w:tblGrid>
      <w:tr w:rsidR="00B2162C" w:rsidRPr="002B2234" w14:paraId="45CEBB2B" w14:textId="77777777" w:rsidTr="002304F0">
        <w:trPr>
          <w:trHeight w:val="620"/>
          <w:ins w:id="733" w:author="Автор"/>
        </w:trPr>
        <w:tc>
          <w:tcPr>
            <w:tcW w:w="846" w:type="dxa"/>
            <w:shd w:val="clear" w:color="auto" w:fill="auto"/>
          </w:tcPr>
          <w:p w14:paraId="23B55BB8" w14:textId="77777777" w:rsidR="00B2162C" w:rsidRPr="002B2234" w:rsidRDefault="00B2162C" w:rsidP="002B2234">
            <w:pPr>
              <w:spacing w:line="276" w:lineRule="auto"/>
              <w:contextualSpacing/>
              <w:jc w:val="center"/>
              <w:rPr>
                <w:ins w:id="734" w:author="Автор"/>
                <w:rFonts w:eastAsia="Calibri"/>
                <w:b/>
                <w:bCs/>
                <w:lang w:eastAsia="en-US"/>
              </w:rPr>
            </w:pPr>
            <w:ins w:id="735" w:author="Автор">
              <w:r w:rsidRPr="002B2234">
                <w:rPr>
                  <w:rFonts w:eastAsia="Calibri"/>
                  <w:b/>
                  <w:bCs/>
                  <w:lang w:eastAsia="en-US"/>
                </w:rPr>
                <w:t>№</w:t>
              </w:r>
            </w:ins>
          </w:p>
        </w:tc>
        <w:tc>
          <w:tcPr>
            <w:tcW w:w="8893" w:type="dxa"/>
            <w:shd w:val="clear" w:color="auto" w:fill="auto"/>
          </w:tcPr>
          <w:p w14:paraId="7F8C5611" w14:textId="77777777" w:rsidR="00B2162C" w:rsidRPr="002B2234" w:rsidRDefault="00B2162C" w:rsidP="002B2234">
            <w:pPr>
              <w:spacing w:line="276" w:lineRule="auto"/>
              <w:contextualSpacing/>
              <w:jc w:val="both"/>
              <w:rPr>
                <w:ins w:id="736" w:author="Автор"/>
                <w:rFonts w:eastAsia="Calibri"/>
                <w:b/>
                <w:bCs/>
                <w:lang w:eastAsia="en-US"/>
              </w:rPr>
            </w:pPr>
            <w:ins w:id="737" w:author="Автор">
              <w:r w:rsidRPr="002B2234">
                <w:rPr>
                  <w:rFonts w:eastAsia="Calibri"/>
                  <w:b/>
                  <w:bCs/>
                  <w:lang w:eastAsia="en-US"/>
                </w:rPr>
                <w:t>Вопросы</w:t>
              </w:r>
            </w:ins>
          </w:p>
        </w:tc>
      </w:tr>
      <w:tr w:rsidR="00B2162C" w:rsidRPr="002B2234" w14:paraId="24A9C6FC" w14:textId="77777777" w:rsidTr="002304F0">
        <w:trPr>
          <w:trHeight w:val="758"/>
          <w:ins w:id="738" w:author="Автор"/>
        </w:trPr>
        <w:tc>
          <w:tcPr>
            <w:tcW w:w="846" w:type="dxa"/>
            <w:shd w:val="clear" w:color="auto" w:fill="auto"/>
          </w:tcPr>
          <w:p w14:paraId="26EF372A" w14:textId="77777777" w:rsidR="00B2162C" w:rsidRPr="002B2234" w:rsidRDefault="00B2162C" w:rsidP="002B2234">
            <w:pPr>
              <w:spacing w:line="276" w:lineRule="auto"/>
              <w:contextualSpacing/>
              <w:jc w:val="center"/>
              <w:rPr>
                <w:ins w:id="739" w:author="Автор"/>
                <w:rFonts w:eastAsia="Calibri"/>
                <w:lang w:eastAsia="en-US"/>
              </w:rPr>
            </w:pPr>
            <w:ins w:id="740" w:author="Автор">
              <w:r w:rsidRPr="002B2234">
                <w:rPr>
                  <w:rFonts w:eastAsia="Calibri"/>
                  <w:lang w:eastAsia="en-US"/>
                </w:rPr>
                <w:t>1</w:t>
              </w:r>
            </w:ins>
          </w:p>
        </w:tc>
        <w:tc>
          <w:tcPr>
            <w:tcW w:w="8893" w:type="dxa"/>
            <w:shd w:val="clear" w:color="auto" w:fill="auto"/>
          </w:tcPr>
          <w:p w14:paraId="5CB9A445" w14:textId="00052547" w:rsidR="00B2162C" w:rsidRPr="002B2234" w:rsidRDefault="00B2162C" w:rsidP="002B2234">
            <w:pPr>
              <w:spacing w:before="120" w:line="276" w:lineRule="auto"/>
              <w:contextualSpacing/>
              <w:jc w:val="both"/>
              <w:rPr>
                <w:ins w:id="741" w:author="Автор"/>
                <w:rFonts w:eastAsia="Calibri"/>
                <w:iCs/>
                <w:shd w:val="clear" w:color="auto" w:fill="F2F2F2" w:themeFill="background1" w:themeFillShade="F2"/>
                <w:lang w:eastAsia="en-US"/>
              </w:rPr>
            </w:pPr>
            <w:ins w:id="742" w:author="Автор">
              <w:r w:rsidRPr="002B2234">
                <w:rPr>
                  <w:rFonts w:eastAsia="Calibri"/>
                  <w:iCs/>
                </w:rPr>
                <w:t>Выберите правильное утверждение в отношении ETF на индекс акций:</w:t>
              </w:r>
            </w:ins>
          </w:p>
          <w:p w14:paraId="7DC25E54" w14:textId="0A11821F" w:rsidR="00B2162C" w:rsidRPr="002B2234" w:rsidRDefault="00B2162C" w:rsidP="002B2234">
            <w:pPr>
              <w:spacing w:before="120" w:line="276" w:lineRule="auto"/>
              <w:contextualSpacing/>
              <w:jc w:val="both"/>
              <w:rPr>
                <w:ins w:id="743" w:author="Автор"/>
                <w:rFonts w:eastAsia="Calibri"/>
                <w:i/>
                <w:iCs/>
                <w:lang w:eastAsia="en-US"/>
              </w:rPr>
            </w:pPr>
            <w:ins w:id="744" w:author="Автор">
              <w:r w:rsidRPr="002309B9">
                <w:rPr>
                  <w:rFonts w:eastAsia="Calibri"/>
                  <w:i/>
                  <w:lang w:eastAsia="en-US"/>
                </w:rPr>
                <w:t>(</w:t>
              </w:r>
              <w:r w:rsidRPr="002309B9">
                <w:rPr>
                  <w:rFonts w:eastAsia="Calibri"/>
                  <w:iCs/>
                  <w:lang w:eastAsia="en-US"/>
                </w:rPr>
                <w:t>вопрос</w:t>
              </w:r>
              <w:r w:rsidRPr="002309B9">
                <w:rPr>
                  <w:rFonts w:eastAsia="Calibri"/>
                  <w:i/>
                  <w:lang w:eastAsia="en-US"/>
                </w:rPr>
                <w:t xml:space="preserve"> 1 категории сложности)</w:t>
              </w:r>
            </w:ins>
          </w:p>
        </w:tc>
      </w:tr>
      <w:tr w:rsidR="00B2162C" w:rsidRPr="002B2234" w14:paraId="18E8AA79" w14:textId="77777777" w:rsidTr="002304F0">
        <w:trPr>
          <w:trHeight w:val="828"/>
          <w:ins w:id="745" w:author="Автор"/>
        </w:trPr>
        <w:tc>
          <w:tcPr>
            <w:tcW w:w="846" w:type="dxa"/>
            <w:shd w:val="clear" w:color="auto" w:fill="auto"/>
          </w:tcPr>
          <w:p w14:paraId="20437ECD" w14:textId="77777777" w:rsidR="00B2162C" w:rsidRPr="002B2234" w:rsidRDefault="00B2162C" w:rsidP="002B2234">
            <w:pPr>
              <w:spacing w:line="276" w:lineRule="auto"/>
              <w:contextualSpacing/>
              <w:jc w:val="center"/>
              <w:rPr>
                <w:ins w:id="746" w:author="Автор"/>
                <w:rFonts w:eastAsia="Calibri"/>
                <w:lang w:eastAsia="en-US"/>
              </w:rPr>
            </w:pPr>
            <w:ins w:id="747" w:author="Автор">
              <w:r w:rsidRPr="002B2234">
                <w:rPr>
                  <w:rFonts w:eastAsia="Calibri"/>
                  <w:lang w:eastAsia="en-US"/>
                </w:rPr>
                <w:t>2</w:t>
              </w:r>
            </w:ins>
          </w:p>
        </w:tc>
        <w:tc>
          <w:tcPr>
            <w:tcW w:w="8893" w:type="dxa"/>
            <w:shd w:val="clear" w:color="auto" w:fill="auto"/>
          </w:tcPr>
          <w:p w14:paraId="58643C5D" w14:textId="2EA701C9" w:rsidR="00B2162C" w:rsidRPr="002B2234" w:rsidRDefault="00B2162C" w:rsidP="002B2234">
            <w:pPr>
              <w:spacing w:before="120" w:line="276" w:lineRule="auto"/>
              <w:ind w:left="34"/>
              <w:contextualSpacing/>
              <w:jc w:val="both"/>
              <w:rPr>
                <w:ins w:id="748" w:author="Автор"/>
                <w:rFonts w:eastAsia="Calibri"/>
                <w:bCs/>
                <w:lang w:eastAsia="en-US"/>
              </w:rPr>
            </w:pPr>
            <w:ins w:id="749" w:author="Автор">
              <w:r w:rsidRPr="002B2234">
                <w:rPr>
                  <w:rFonts w:eastAsia="Calibri"/>
                </w:rPr>
                <w:t>Как устроен механизм формирования цены на паи/акции ETF?</w:t>
              </w:r>
            </w:ins>
          </w:p>
          <w:p w14:paraId="186C96FA" w14:textId="77777777" w:rsidR="00B2162C" w:rsidRPr="002B2234" w:rsidRDefault="00B2162C" w:rsidP="002B2234">
            <w:pPr>
              <w:spacing w:before="120" w:line="276" w:lineRule="auto"/>
              <w:ind w:left="34"/>
              <w:contextualSpacing/>
              <w:jc w:val="both"/>
              <w:rPr>
                <w:ins w:id="750" w:author="Автор"/>
                <w:rFonts w:eastAsia="Calibri"/>
                <w:bCs/>
                <w:lang w:eastAsia="en-US"/>
              </w:rPr>
            </w:pPr>
            <w:ins w:id="751" w:author="Автор">
              <w:r w:rsidRPr="002B2234">
                <w:rPr>
                  <w:rFonts w:eastAsia="Calibri"/>
                  <w:i/>
                  <w:lang w:eastAsia="en-US"/>
                </w:rPr>
                <w:t>(вопрос 1 категории сложности)</w:t>
              </w:r>
            </w:ins>
          </w:p>
        </w:tc>
      </w:tr>
      <w:tr w:rsidR="00B2162C" w:rsidRPr="002B2234" w14:paraId="21B4AE73" w14:textId="77777777" w:rsidTr="002304F0">
        <w:trPr>
          <w:trHeight w:val="840"/>
          <w:ins w:id="752" w:author="Автор"/>
        </w:trPr>
        <w:tc>
          <w:tcPr>
            <w:tcW w:w="846" w:type="dxa"/>
            <w:shd w:val="clear" w:color="auto" w:fill="auto"/>
          </w:tcPr>
          <w:p w14:paraId="30E09988" w14:textId="77777777" w:rsidR="00B2162C" w:rsidRPr="002B2234" w:rsidRDefault="00B2162C" w:rsidP="002B2234">
            <w:pPr>
              <w:spacing w:line="276" w:lineRule="auto"/>
              <w:contextualSpacing/>
              <w:jc w:val="center"/>
              <w:rPr>
                <w:ins w:id="753" w:author="Автор"/>
                <w:rFonts w:eastAsia="Calibri"/>
                <w:lang w:eastAsia="en-US"/>
              </w:rPr>
            </w:pPr>
            <w:ins w:id="754" w:author="Автор">
              <w:r w:rsidRPr="002B2234">
                <w:rPr>
                  <w:rFonts w:eastAsia="Calibri"/>
                  <w:lang w:eastAsia="en-US"/>
                </w:rPr>
                <w:t>3</w:t>
              </w:r>
            </w:ins>
          </w:p>
        </w:tc>
        <w:tc>
          <w:tcPr>
            <w:tcW w:w="8893" w:type="dxa"/>
            <w:shd w:val="clear" w:color="auto" w:fill="auto"/>
          </w:tcPr>
          <w:p w14:paraId="336ECB60" w14:textId="16B778D2" w:rsidR="00B2162C" w:rsidRPr="002B2234" w:rsidRDefault="00B2162C" w:rsidP="002B2234">
            <w:pPr>
              <w:spacing w:line="259" w:lineRule="auto"/>
              <w:jc w:val="both"/>
              <w:rPr>
                <w:ins w:id="755" w:author="Автор"/>
                <w:rFonts w:eastAsiaTheme="minorHAnsi"/>
                <w:lang w:eastAsia="en-US"/>
              </w:rPr>
            </w:pPr>
            <w:ins w:id="756" w:author="Автор">
              <w:r w:rsidRPr="002B2234">
                <w:rPr>
                  <w:rFonts w:eastAsiaTheme="minorHAnsi"/>
                  <w:lang w:eastAsia="en-US"/>
                </w:rPr>
                <w:t>Что из перечисленного не является риском, напрямую связанным с вложениями российских инвесторов в паи/акции ETF на иностранный фондовый индекс?</w:t>
              </w:r>
            </w:ins>
          </w:p>
          <w:p w14:paraId="3C7CFAF7" w14:textId="77777777" w:rsidR="00B2162C" w:rsidRPr="002B2234" w:rsidRDefault="00B2162C" w:rsidP="002B2234">
            <w:pPr>
              <w:spacing w:line="276" w:lineRule="auto"/>
              <w:contextualSpacing/>
              <w:jc w:val="both"/>
              <w:rPr>
                <w:ins w:id="757" w:author="Автор"/>
                <w:rFonts w:eastAsia="Calibri"/>
                <w:i/>
                <w:iCs/>
                <w:lang w:eastAsia="en-US"/>
              </w:rPr>
            </w:pPr>
            <w:ins w:id="758" w:author="Автор">
              <w:r w:rsidRPr="002B2234">
                <w:rPr>
                  <w:rFonts w:eastAsia="Calibri"/>
                  <w:i/>
                  <w:lang w:eastAsia="en-US"/>
                </w:rPr>
                <w:t>(вопрос 2 категории сложности)</w:t>
              </w:r>
            </w:ins>
          </w:p>
        </w:tc>
      </w:tr>
      <w:tr w:rsidR="00B2162C" w:rsidRPr="002B2234" w14:paraId="5F4EC45B" w14:textId="77777777" w:rsidTr="002304F0">
        <w:trPr>
          <w:trHeight w:val="985"/>
          <w:ins w:id="759" w:author="Автор"/>
        </w:trPr>
        <w:tc>
          <w:tcPr>
            <w:tcW w:w="846" w:type="dxa"/>
            <w:shd w:val="clear" w:color="auto" w:fill="auto"/>
          </w:tcPr>
          <w:p w14:paraId="2B9527A7" w14:textId="77777777" w:rsidR="00B2162C" w:rsidRPr="002B2234" w:rsidRDefault="00B2162C" w:rsidP="002B2234">
            <w:pPr>
              <w:spacing w:line="276" w:lineRule="auto"/>
              <w:contextualSpacing/>
              <w:jc w:val="center"/>
              <w:rPr>
                <w:ins w:id="760" w:author="Автор"/>
                <w:rFonts w:eastAsia="Calibri"/>
                <w:lang w:eastAsia="en-US"/>
              </w:rPr>
            </w:pPr>
            <w:ins w:id="761" w:author="Автор">
              <w:r w:rsidRPr="002B2234">
                <w:rPr>
                  <w:rFonts w:eastAsia="Calibri"/>
                  <w:lang w:eastAsia="en-US"/>
                </w:rPr>
                <w:t>4</w:t>
              </w:r>
            </w:ins>
          </w:p>
        </w:tc>
        <w:tc>
          <w:tcPr>
            <w:tcW w:w="8893" w:type="dxa"/>
            <w:shd w:val="clear" w:color="auto" w:fill="auto"/>
          </w:tcPr>
          <w:p w14:paraId="141EFC26" w14:textId="645CDF0D" w:rsidR="00B2162C" w:rsidRPr="002B2234" w:rsidRDefault="00B2162C" w:rsidP="002B2234">
            <w:pPr>
              <w:spacing w:line="276" w:lineRule="auto"/>
              <w:contextualSpacing/>
              <w:jc w:val="both"/>
              <w:rPr>
                <w:ins w:id="762" w:author="Автор"/>
                <w:rFonts w:eastAsia="Calibri"/>
                <w:iCs/>
                <w:lang w:eastAsia="en-US"/>
              </w:rPr>
            </w:pPr>
            <w:ins w:id="763" w:author="Автор">
              <w:r w:rsidRPr="002B2234">
                <w:rPr>
                  <w:rFonts w:eastAsia="Calibri"/>
                  <w:iCs/>
                  <w:lang w:eastAsia="en-US"/>
                </w:rPr>
                <w:t>Паи/акции ETF были допущены к торгам на российской бирже без заключения договора с лицом, обязанным по ним. Выберите верное утверждение.</w:t>
              </w:r>
            </w:ins>
          </w:p>
          <w:p w14:paraId="03BC066A" w14:textId="77777777" w:rsidR="00B2162C" w:rsidRPr="002B2234" w:rsidRDefault="00B2162C" w:rsidP="002B2234">
            <w:pPr>
              <w:spacing w:line="276" w:lineRule="auto"/>
              <w:ind w:left="-51"/>
              <w:contextualSpacing/>
              <w:jc w:val="both"/>
              <w:rPr>
                <w:ins w:id="764" w:author="Автор"/>
                <w:rFonts w:eastAsia="Calibri"/>
                <w:i/>
                <w:iCs/>
                <w:lang w:eastAsia="en-US"/>
              </w:rPr>
            </w:pPr>
            <w:ins w:id="765" w:author="Автор">
              <w:r w:rsidRPr="002B2234">
                <w:rPr>
                  <w:rFonts w:eastAsia="Calibri"/>
                  <w:i/>
                  <w:lang w:eastAsia="en-US"/>
                </w:rPr>
                <w:t>(вопрос 2 категории сложности)</w:t>
              </w:r>
            </w:ins>
          </w:p>
        </w:tc>
      </w:tr>
      <w:tr w:rsidR="00B2162C" w:rsidRPr="002B2234" w14:paraId="5F26A804" w14:textId="77777777" w:rsidTr="002304F0">
        <w:trPr>
          <w:trHeight w:val="1761"/>
          <w:ins w:id="766" w:author="Автор"/>
        </w:trPr>
        <w:tc>
          <w:tcPr>
            <w:tcW w:w="846" w:type="dxa"/>
            <w:shd w:val="clear" w:color="auto" w:fill="auto"/>
          </w:tcPr>
          <w:p w14:paraId="6BCFCB92" w14:textId="77777777" w:rsidR="00B2162C" w:rsidRPr="002B2234" w:rsidRDefault="00B2162C" w:rsidP="002B2234">
            <w:pPr>
              <w:spacing w:line="276" w:lineRule="auto"/>
              <w:contextualSpacing/>
              <w:jc w:val="center"/>
              <w:rPr>
                <w:ins w:id="767" w:author="Автор"/>
                <w:rFonts w:eastAsia="Calibri"/>
                <w:lang w:eastAsia="en-US"/>
              </w:rPr>
            </w:pPr>
            <w:ins w:id="768" w:author="Автор">
              <w:r w:rsidRPr="002B2234">
                <w:rPr>
                  <w:rFonts w:eastAsia="Calibri"/>
                  <w:lang w:eastAsia="en-US"/>
                </w:rPr>
                <w:t>5</w:t>
              </w:r>
            </w:ins>
          </w:p>
        </w:tc>
        <w:tc>
          <w:tcPr>
            <w:tcW w:w="8893" w:type="dxa"/>
            <w:shd w:val="clear" w:color="auto" w:fill="auto"/>
          </w:tcPr>
          <w:p w14:paraId="1DC18B30" w14:textId="4DE72C0A" w:rsidR="00B2162C" w:rsidRPr="002B2234" w:rsidRDefault="00B2162C" w:rsidP="002B2234">
            <w:pPr>
              <w:spacing w:line="276" w:lineRule="auto"/>
              <w:contextualSpacing/>
              <w:jc w:val="both"/>
              <w:rPr>
                <w:ins w:id="769" w:author="Автор"/>
                <w:rFonts w:eastAsia="Calibri"/>
                <w:iCs/>
                <w:lang w:eastAsia="en-US"/>
              </w:rPr>
            </w:pPr>
            <w:ins w:id="770" w:author="Автор">
              <w:r w:rsidRPr="002B2234">
                <w:rPr>
                  <w:rFonts w:eastAsia="Calibri"/>
                  <w:iCs/>
                  <w:lang w:eastAsia="en-US"/>
                </w:rPr>
                <w:t>Российская биржа допустила паи/акции ETF без заключения договора с лицом, обязанным по ним. На основном иностранном биржевом рынке праздничный день, поэтому торги данными ценными бумагами не проводятся. Выберите верное утверждение.</w:t>
              </w:r>
            </w:ins>
          </w:p>
          <w:p w14:paraId="250580B0" w14:textId="77777777" w:rsidR="00B2162C" w:rsidRPr="002B2234" w:rsidRDefault="00B2162C" w:rsidP="002B2234">
            <w:pPr>
              <w:spacing w:line="276" w:lineRule="auto"/>
              <w:contextualSpacing/>
              <w:jc w:val="both"/>
              <w:rPr>
                <w:ins w:id="771" w:author="Автор"/>
                <w:rFonts w:eastAsia="Calibri"/>
                <w:iCs/>
                <w:lang w:eastAsia="en-US"/>
              </w:rPr>
            </w:pPr>
            <w:ins w:id="772" w:author="Автор">
              <w:r w:rsidRPr="002B2234">
                <w:rPr>
                  <w:rFonts w:eastAsia="Calibri"/>
                  <w:i/>
                  <w:lang w:eastAsia="en-US"/>
                </w:rPr>
                <w:t>(вопрос 2 категории сложности)</w:t>
              </w:r>
            </w:ins>
          </w:p>
        </w:tc>
      </w:tr>
      <w:tr w:rsidR="00B2162C" w:rsidRPr="002B2234" w14:paraId="0529A8B7" w14:textId="77777777" w:rsidTr="002304F0">
        <w:trPr>
          <w:trHeight w:val="978"/>
          <w:ins w:id="773" w:author="Автор"/>
        </w:trPr>
        <w:tc>
          <w:tcPr>
            <w:tcW w:w="846" w:type="dxa"/>
            <w:shd w:val="clear" w:color="auto" w:fill="auto"/>
          </w:tcPr>
          <w:p w14:paraId="6908979D" w14:textId="77777777" w:rsidR="00B2162C" w:rsidRPr="002B2234" w:rsidRDefault="00B2162C" w:rsidP="002B2234">
            <w:pPr>
              <w:spacing w:line="276" w:lineRule="auto"/>
              <w:contextualSpacing/>
              <w:jc w:val="center"/>
              <w:rPr>
                <w:ins w:id="774" w:author="Автор"/>
                <w:rFonts w:eastAsia="Calibri"/>
                <w:lang w:eastAsia="en-US"/>
              </w:rPr>
            </w:pPr>
            <w:ins w:id="775" w:author="Автор">
              <w:r w:rsidRPr="002B2234">
                <w:rPr>
                  <w:rFonts w:eastAsia="Calibri"/>
                  <w:lang w:eastAsia="en-US"/>
                </w:rPr>
                <w:t>6</w:t>
              </w:r>
            </w:ins>
          </w:p>
        </w:tc>
        <w:tc>
          <w:tcPr>
            <w:tcW w:w="8893" w:type="dxa"/>
            <w:shd w:val="clear" w:color="auto" w:fill="auto"/>
          </w:tcPr>
          <w:p w14:paraId="09AD4D09" w14:textId="24AF16D3" w:rsidR="00B2162C" w:rsidRPr="002B2234" w:rsidRDefault="000D26EA" w:rsidP="002B2234">
            <w:pPr>
              <w:spacing w:after="160" w:line="276" w:lineRule="auto"/>
              <w:contextualSpacing/>
              <w:jc w:val="both"/>
              <w:rPr>
                <w:ins w:id="776" w:author="Автор"/>
                <w:rFonts w:eastAsia="Calibri"/>
                <w:lang w:eastAsia="en-US"/>
              </w:rPr>
            </w:pPr>
            <w:ins w:id="777" w:author="Автор">
              <w:r w:rsidRPr="002B2234">
                <w:rPr>
                  <w:rFonts w:eastAsia="Calibri"/>
                  <w:lang w:eastAsia="en-US"/>
                </w:rPr>
                <w:t>На каком принципе основан фонд ETF на индекс акций широкого рынка (например, S&amp;P 500)?</w:t>
              </w:r>
            </w:ins>
          </w:p>
          <w:p w14:paraId="5871146E" w14:textId="77777777" w:rsidR="00B2162C" w:rsidRPr="002B2234" w:rsidRDefault="00B2162C" w:rsidP="002B2234">
            <w:pPr>
              <w:spacing w:line="276" w:lineRule="auto"/>
              <w:contextualSpacing/>
              <w:jc w:val="both"/>
              <w:rPr>
                <w:ins w:id="778" w:author="Автор"/>
                <w:rFonts w:eastAsia="Calibri"/>
                <w:iCs/>
                <w:lang w:eastAsia="en-US"/>
              </w:rPr>
            </w:pPr>
            <w:ins w:id="779" w:author="Автор">
              <w:r w:rsidRPr="002B2234">
                <w:rPr>
                  <w:rFonts w:eastAsia="Calibri"/>
                  <w:i/>
                  <w:lang w:eastAsia="en-US"/>
                </w:rPr>
                <w:t>(вопрос 2 категории сложности)</w:t>
              </w:r>
            </w:ins>
          </w:p>
        </w:tc>
      </w:tr>
      <w:tr w:rsidR="00B2162C" w:rsidRPr="002B2234" w14:paraId="1353C47F" w14:textId="77777777" w:rsidTr="002304F0">
        <w:trPr>
          <w:trHeight w:val="1261"/>
          <w:ins w:id="780" w:author="Автор"/>
        </w:trPr>
        <w:tc>
          <w:tcPr>
            <w:tcW w:w="846" w:type="dxa"/>
            <w:shd w:val="clear" w:color="auto" w:fill="auto"/>
          </w:tcPr>
          <w:p w14:paraId="2A3A2569" w14:textId="77777777" w:rsidR="00B2162C" w:rsidRPr="002B2234" w:rsidRDefault="00B2162C" w:rsidP="002B2234">
            <w:pPr>
              <w:spacing w:line="276" w:lineRule="auto"/>
              <w:contextualSpacing/>
              <w:jc w:val="center"/>
              <w:rPr>
                <w:ins w:id="781" w:author="Автор"/>
                <w:rFonts w:eastAsia="Calibri"/>
                <w:lang w:eastAsia="en-US"/>
              </w:rPr>
            </w:pPr>
            <w:ins w:id="782" w:author="Автор">
              <w:r w:rsidRPr="002B2234">
                <w:rPr>
                  <w:rFonts w:eastAsia="Calibri"/>
                  <w:lang w:eastAsia="en-US"/>
                </w:rPr>
                <w:t>7</w:t>
              </w:r>
            </w:ins>
          </w:p>
        </w:tc>
        <w:tc>
          <w:tcPr>
            <w:tcW w:w="8893" w:type="dxa"/>
            <w:shd w:val="clear" w:color="auto" w:fill="auto"/>
          </w:tcPr>
          <w:p w14:paraId="13B9F813" w14:textId="57B73E65" w:rsidR="00B2162C" w:rsidRPr="002B2234" w:rsidRDefault="000D26EA" w:rsidP="002B2234">
            <w:pPr>
              <w:spacing w:line="259" w:lineRule="auto"/>
              <w:jc w:val="both"/>
              <w:rPr>
                <w:ins w:id="783" w:author="Автор"/>
                <w:rFonts w:eastAsiaTheme="minorHAnsi"/>
                <w:lang w:eastAsia="en-US"/>
              </w:rPr>
            </w:pPr>
            <w:ins w:id="784" w:author="Автор">
              <w:r w:rsidRPr="002B2234">
                <w:rPr>
                  <w:rFonts w:eastAsiaTheme="minorHAnsi"/>
                  <w:lang w:eastAsia="en-US"/>
                </w:rPr>
                <w:t>Российская биржа осуществила делистинг паев/акций ETF, которые ранее были допущены к торгам без договора с лицом, обязанным по таким ценным бумагам. Кто должен обеспечить выкуп этих паев/акций ETF у инвесторов?</w:t>
              </w:r>
            </w:ins>
          </w:p>
          <w:p w14:paraId="606EBCF4" w14:textId="77777777" w:rsidR="00B2162C" w:rsidRPr="002B2234" w:rsidRDefault="00B2162C" w:rsidP="002B2234">
            <w:pPr>
              <w:spacing w:line="276" w:lineRule="auto"/>
              <w:contextualSpacing/>
              <w:jc w:val="both"/>
              <w:rPr>
                <w:ins w:id="785" w:author="Автор"/>
                <w:rFonts w:eastAsia="Calibri"/>
                <w:i/>
                <w:iCs/>
                <w:lang w:eastAsia="en-US"/>
              </w:rPr>
            </w:pPr>
            <w:ins w:id="786" w:author="Автор">
              <w:r w:rsidRPr="002B2234">
                <w:rPr>
                  <w:rFonts w:eastAsia="Calibri"/>
                  <w:i/>
                  <w:lang w:eastAsia="en-US"/>
                </w:rPr>
                <w:t>(вопрос 3 категории сложности)</w:t>
              </w:r>
            </w:ins>
          </w:p>
        </w:tc>
      </w:tr>
      <w:tr w:rsidR="00B2162C" w:rsidRPr="002B2234" w14:paraId="0275181F" w14:textId="77777777" w:rsidTr="002304F0">
        <w:trPr>
          <w:trHeight w:val="1407"/>
          <w:ins w:id="787" w:author="Автор"/>
        </w:trPr>
        <w:tc>
          <w:tcPr>
            <w:tcW w:w="846" w:type="dxa"/>
            <w:shd w:val="clear" w:color="auto" w:fill="auto"/>
          </w:tcPr>
          <w:p w14:paraId="0FA5E62D" w14:textId="77777777" w:rsidR="00B2162C" w:rsidRPr="002B2234" w:rsidRDefault="00B2162C" w:rsidP="002B2234">
            <w:pPr>
              <w:spacing w:line="276" w:lineRule="auto"/>
              <w:contextualSpacing/>
              <w:jc w:val="center"/>
              <w:rPr>
                <w:ins w:id="788" w:author="Автор"/>
                <w:rFonts w:eastAsia="Calibri"/>
                <w:lang w:eastAsia="en-US"/>
              </w:rPr>
            </w:pPr>
            <w:ins w:id="789" w:author="Автор">
              <w:r w:rsidRPr="002B2234">
                <w:rPr>
                  <w:rFonts w:eastAsia="Calibri"/>
                  <w:lang w:eastAsia="en-US"/>
                </w:rPr>
                <w:t>8</w:t>
              </w:r>
            </w:ins>
          </w:p>
        </w:tc>
        <w:tc>
          <w:tcPr>
            <w:tcW w:w="8893" w:type="dxa"/>
            <w:shd w:val="clear" w:color="auto" w:fill="auto"/>
          </w:tcPr>
          <w:p w14:paraId="6A7BFC00" w14:textId="0D6D3F6E" w:rsidR="00B2162C" w:rsidRPr="002B2234" w:rsidRDefault="000D26EA" w:rsidP="002B2234">
            <w:pPr>
              <w:spacing w:line="259" w:lineRule="auto"/>
              <w:jc w:val="both"/>
              <w:rPr>
                <w:ins w:id="790" w:author="Автор"/>
                <w:rFonts w:eastAsiaTheme="minorHAnsi"/>
                <w:lang w:eastAsia="en-US"/>
              </w:rPr>
            </w:pPr>
            <w:ins w:id="791" w:author="Автор">
              <w:r w:rsidRPr="002B2234">
                <w:rPr>
                  <w:rFonts w:eastAsiaTheme="minorHAnsi"/>
                  <w:lang w:eastAsia="en-US"/>
                </w:rPr>
                <w:t>В случае, если Вы купили пай/акцию ETF за 100 долларов США и продали его/ее через год за 120 долларов США, при этом курс доллара США за указанный год вырос с 50 до 75 рублей, Ваш налогооблагаемый доход в России составит:</w:t>
              </w:r>
            </w:ins>
          </w:p>
          <w:p w14:paraId="317F79EC" w14:textId="77777777" w:rsidR="00B2162C" w:rsidRPr="002B2234" w:rsidRDefault="00B2162C" w:rsidP="002B2234">
            <w:pPr>
              <w:spacing w:line="259" w:lineRule="auto"/>
              <w:jc w:val="both"/>
              <w:rPr>
                <w:ins w:id="792" w:author="Автор"/>
                <w:rFonts w:eastAsiaTheme="minorHAnsi"/>
                <w:lang w:eastAsia="en-US"/>
              </w:rPr>
            </w:pPr>
            <w:ins w:id="793" w:author="Автор">
              <w:r w:rsidRPr="002B2234">
                <w:rPr>
                  <w:rFonts w:eastAsia="Calibri"/>
                  <w:i/>
                  <w:lang w:eastAsia="en-US"/>
                </w:rPr>
                <w:t>(вопрос 3 категории сложности)</w:t>
              </w:r>
            </w:ins>
          </w:p>
        </w:tc>
      </w:tr>
    </w:tbl>
    <w:p w14:paraId="7D194640" w14:textId="77777777" w:rsidR="00DA205B" w:rsidRPr="002B2234" w:rsidRDefault="00DA205B" w:rsidP="002B2234">
      <w:pPr>
        <w:widowControl w:val="0"/>
        <w:rPr>
          <w:ins w:id="794" w:author="Автор"/>
        </w:rPr>
      </w:pPr>
      <w:ins w:id="795" w:author="Автор">
        <w:r w:rsidRPr="002B2234">
          <w:br w:type="page"/>
        </w:r>
      </w:ins>
    </w:p>
    <w:p w14:paraId="4DA8FF75" w14:textId="77777777" w:rsidR="00DA205B" w:rsidRPr="002B2234" w:rsidRDefault="00DA205B" w:rsidP="002B2234">
      <w:pPr>
        <w:spacing w:line="360" w:lineRule="auto"/>
        <w:ind w:firstLine="567"/>
        <w:contextualSpacing/>
        <w:jc w:val="right"/>
        <w:rPr>
          <w:ins w:id="796" w:author="Автор"/>
          <w:rFonts w:eastAsia="Calibri"/>
          <w:lang w:eastAsia="en-US"/>
        </w:rPr>
      </w:pPr>
      <w:ins w:id="797" w:author="Автор">
        <w:r w:rsidRPr="002B2234">
          <w:rPr>
            <w:rFonts w:eastAsia="Calibri"/>
            <w:lang w:eastAsia="en-US"/>
          </w:rPr>
          <w:lastRenderedPageBreak/>
          <w:t>Приложение № 16</w:t>
        </w:r>
      </w:ins>
    </w:p>
    <w:p w14:paraId="675D0F3B" w14:textId="77777777" w:rsidR="00DA205B" w:rsidRPr="002B2234" w:rsidRDefault="00DA205B" w:rsidP="002B2234">
      <w:pPr>
        <w:spacing w:line="360" w:lineRule="auto"/>
        <w:ind w:firstLine="567"/>
        <w:contextualSpacing/>
        <w:jc w:val="center"/>
        <w:rPr>
          <w:ins w:id="798" w:author="Автор"/>
          <w:rFonts w:eastAsia="Calibri"/>
          <w:lang w:eastAsia="en-US"/>
        </w:rPr>
      </w:pPr>
    </w:p>
    <w:p w14:paraId="781E4191" w14:textId="77777777" w:rsidR="00DA205B" w:rsidRPr="002B2234" w:rsidRDefault="00DA205B" w:rsidP="002B2234">
      <w:pPr>
        <w:spacing w:line="360" w:lineRule="auto"/>
        <w:ind w:firstLine="567"/>
        <w:contextualSpacing/>
        <w:jc w:val="center"/>
        <w:rPr>
          <w:ins w:id="799" w:author="Автор"/>
          <w:rFonts w:eastAsia="Calibri"/>
          <w:lang w:eastAsia="en-US"/>
        </w:rPr>
      </w:pPr>
      <w:ins w:id="800" w:author="Автор">
        <w:r w:rsidRPr="002B2234">
          <w:rPr>
            <w:rFonts w:eastAsia="Calibri"/>
            <w:lang w:eastAsia="en-US"/>
          </w:rPr>
          <w:t>Перечень вопросов тестирования - блок «Знания»</w:t>
        </w:r>
      </w:ins>
    </w:p>
    <w:p w14:paraId="3BC65089" w14:textId="0881582E" w:rsidR="00DA205B" w:rsidRPr="002B2234" w:rsidRDefault="00DA205B" w:rsidP="002B2234">
      <w:pPr>
        <w:spacing w:line="360" w:lineRule="auto"/>
        <w:ind w:firstLine="567"/>
        <w:contextualSpacing/>
        <w:jc w:val="center"/>
        <w:rPr>
          <w:ins w:id="801" w:author="Автор"/>
        </w:rPr>
      </w:pPr>
      <w:ins w:id="802" w:author="Автор">
        <w:r w:rsidRPr="002B2234">
          <w:rPr>
            <w:rFonts w:eastAsia="Calibri"/>
            <w:lang w:eastAsia="en-US"/>
          </w:rPr>
          <w:t xml:space="preserve">для сделок </w:t>
        </w:r>
        <w:r w:rsidRPr="002B2234">
          <w:t>по приобретению конвертируемых облигаций</w:t>
        </w:r>
        <w:r w:rsidR="009C21EF" w:rsidRPr="002B2234">
          <w:t xml:space="preserve"> </w:t>
        </w:r>
      </w:ins>
    </w:p>
    <w:p w14:paraId="65208864" w14:textId="77777777" w:rsidR="00BE6CF4" w:rsidRPr="002B2234" w:rsidRDefault="00BE6CF4" w:rsidP="002B2234">
      <w:pPr>
        <w:spacing w:line="360" w:lineRule="auto"/>
        <w:ind w:firstLine="567"/>
        <w:contextualSpacing/>
        <w:jc w:val="center"/>
        <w:rPr>
          <w:ins w:id="803" w:author="Автор"/>
        </w:rPr>
      </w:pPr>
    </w:p>
    <w:tbl>
      <w:tblPr>
        <w:tblStyle w:val="af5"/>
        <w:tblW w:w="0" w:type="auto"/>
        <w:tblLook w:val="04A0" w:firstRow="1" w:lastRow="0" w:firstColumn="1" w:lastColumn="0" w:noHBand="0" w:noVBand="1"/>
      </w:tblPr>
      <w:tblGrid>
        <w:gridCol w:w="846"/>
        <w:gridCol w:w="8893"/>
      </w:tblGrid>
      <w:tr w:rsidR="00B2162C" w:rsidRPr="002B2234" w14:paraId="3483B50E" w14:textId="77777777" w:rsidTr="002304F0">
        <w:trPr>
          <w:trHeight w:val="615"/>
          <w:ins w:id="804" w:author="Автор"/>
        </w:trPr>
        <w:tc>
          <w:tcPr>
            <w:tcW w:w="846" w:type="dxa"/>
            <w:shd w:val="clear" w:color="auto" w:fill="auto"/>
          </w:tcPr>
          <w:p w14:paraId="1AF2D422" w14:textId="77777777" w:rsidR="00B2162C" w:rsidRPr="002B2234" w:rsidRDefault="00B2162C" w:rsidP="002B2234">
            <w:pPr>
              <w:spacing w:line="276" w:lineRule="auto"/>
              <w:contextualSpacing/>
              <w:jc w:val="center"/>
              <w:rPr>
                <w:ins w:id="805" w:author="Автор"/>
                <w:rFonts w:eastAsia="Calibri"/>
                <w:b/>
                <w:bCs/>
                <w:lang w:eastAsia="en-US"/>
              </w:rPr>
            </w:pPr>
            <w:ins w:id="806" w:author="Автор">
              <w:r w:rsidRPr="002B2234">
                <w:rPr>
                  <w:rFonts w:eastAsia="Calibri"/>
                  <w:b/>
                  <w:bCs/>
                  <w:lang w:eastAsia="en-US"/>
                </w:rPr>
                <w:t>№</w:t>
              </w:r>
            </w:ins>
          </w:p>
        </w:tc>
        <w:tc>
          <w:tcPr>
            <w:tcW w:w="8893" w:type="dxa"/>
            <w:shd w:val="clear" w:color="auto" w:fill="auto"/>
          </w:tcPr>
          <w:p w14:paraId="70C0EE52" w14:textId="77777777" w:rsidR="00B2162C" w:rsidRPr="002B2234" w:rsidRDefault="00B2162C" w:rsidP="002B2234">
            <w:pPr>
              <w:spacing w:line="276" w:lineRule="auto"/>
              <w:contextualSpacing/>
              <w:jc w:val="both"/>
              <w:rPr>
                <w:ins w:id="807" w:author="Автор"/>
                <w:rFonts w:eastAsia="Calibri"/>
                <w:b/>
                <w:bCs/>
                <w:lang w:eastAsia="en-US"/>
              </w:rPr>
            </w:pPr>
            <w:ins w:id="808" w:author="Автор">
              <w:r w:rsidRPr="002B2234">
                <w:rPr>
                  <w:rFonts w:eastAsia="Calibri"/>
                  <w:b/>
                  <w:bCs/>
                  <w:lang w:eastAsia="en-US"/>
                </w:rPr>
                <w:t>Вопросы</w:t>
              </w:r>
            </w:ins>
          </w:p>
        </w:tc>
      </w:tr>
      <w:tr w:rsidR="00B2162C" w:rsidRPr="002B2234" w14:paraId="0C74BB66" w14:textId="77777777" w:rsidTr="007415A3">
        <w:trPr>
          <w:trHeight w:val="972"/>
          <w:ins w:id="809" w:author="Автор"/>
        </w:trPr>
        <w:tc>
          <w:tcPr>
            <w:tcW w:w="846" w:type="dxa"/>
            <w:shd w:val="clear" w:color="auto" w:fill="auto"/>
          </w:tcPr>
          <w:p w14:paraId="3BC597E7" w14:textId="77777777" w:rsidR="00B2162C" w:rsidRPr="002B2234" w:rsidRDefault="00B2162C" w:rsidP="002B2234">
            <w:pPr>
              <w:spacing w:line="276" w:lineRule="auto"/>
              <w:contextualSpacing/>
              <w:jc w:val="center"/>
              <w:rPr>
                <w:ins w:id="810" w:author="Автор"/>
                <w:rFonts w:eastAsia="Calibri"/>
                <w:lang w:eastAsia="en-US"/>
              </w:rPr>
            </w:pPr>
            <w:ins w:id="811" w:author="Автор">
              <w:r w:rsidRPr="002B2234">
                <w:rPr>
                  <w:rFonts w:eastAsia="Calibri"/>
                  <w:lang w:eastAsia="en-US"/>
                </w:rPr>
                <w:t>1</w:t>
              </w:r>
            </w:ins>
          </w:p>
        </w:tc>
        <w:tc>
          <w:tcPr>
            <w:tcW w:w="8893" w:type="dxa"/>
            <w:shd w:val="clear" w:color="auto" w:fill="auto"/>
          </w:tcPr>
          <w:p w14:paraId="26614D24" w14:textId="5BC25425" w:rsidR="00B2162C" w:rsidRDefault="00BE6CF4" w:rsidP="002B2234">
            <w:pPr>
              <w:spacing w:before="120" w:line="276" w:lineRule="auto"/>
              <w:contextualSpacing/>
              <w:jc w:val="both"/>
              <w:rPr>
                <w:ins w:id="812" w:author="Автор"/>
                <w:rFonts w:eastAsia="Calibri"/>
                <w:iCs/>
                <w:shd w:val="clear" w:color="auto" w:fill="F2F2F2" w:themeFill="background1" w:themeFillShade="F2"/>
                <w:lang w:eastAsia="en-US"/>
              </w:rPr>
            </w:pPr>
            <w:ins w:id="813" w:author="Автор">
              <w:r w:rsidRPr="002304F0">
                <w:rPr>
                  <w:rFonts w:eastAsia="Calibri"/>
                  <w:iCs/>
                  <w:lang w:eastAsia="en-US"/>
                </w:rPr>
                <w:t>Что означает коэффициент конвертации в условиях выпуска конвертируемых облигаций?</w:t>
              </w:r>
            </w:ins>
          </w:p>
          <w:p w14:paraId="7DD917D8" w14:textId="77777777" w:rsidR="00B2162C" w:rsidRPr="002B2234" w:rsidRDefault="00B2162C" w:rsidP="002B2234">
            <w:pPr>
              <w:spacing w:before="120" w:line="276" w:lineRule="auto"/>
              <w:contextualSpacing/>
              <w:jc w:val="both"/>
              <w:rPr>
                <w:ins w:id="814" w:author="Автор"/>
                <w:rFonts w:eastAsia="Calibri"/>
                <w:i/>
                <w:iCs/>
                <w:lang w:eastAsia="en-US"/>
              </w:rPr>
            </w:pPr>
            <w:ins w:id="815" w:author="Автор">
              <w:r w:rsidRPr="002304F0">
                <w:rPr>
                  <w:rFonts w:eastAsia="Calibri"/>
                  <w:i/>
                  <w:lang w:eastAsia="en-US"/>
                </w:rPr>
                <w:t>(</w:t>
              </w:r>
              <w:r w:rsidRPr="002304F0">
                <w:rPr>
                  <w:rFonts w:eastAsia="Calibri"/>
                  <w:iCs/>
                  <w:lang w:eastAsia="en-US"/>
                </w:rPr>
                <w:t>вопрос</w:t>
              </w:r>
              <w:r w:rsidRPr="002304F0">
                <w:rPr>
                  <w:rFonts w:eastAsia="Calibri"/>
                  <w:i/>
                  <w:lang w:eastAsia="en-US"/>
                </w:rPr>
                <w:t xml:space="preserve"> 1 категории сложности)</w:t>
              </w:r>
            </w:ins>
          </w:p>
        </w:tc>
      </w:tr>
      <w:tr w:rsidR="00B2162C" w:rsidRPr="002B2234" w14:paraId="0CE5D1C2" w14:textId="77777777" w:rsidTr="007415A3">
        <w:trPr>
          <w:trHeight w:val="2828"/>
          <w:ins w:id="816" w:author="Автор"/>
        </w:trPr>
        <w:tc>
          <w:tcPr>
            <w:tcW w:w="846" w:type="dxa"/>
            <w:shd w:val="clear" w:color="auto" w:fill="auto"/>
          </w:tcPr>
          <w:p w14:paraId="7545EA54" w14:textId="77777777" w:rsidR="00B2162C" w:rsidRPr="002B2234" w:rsidRDefault="00B2162C" w:rsidP="002B2234">
            <w:pPr>
              <w:spacing w:line="276" w:lineRule="auto"/>
              <w:contextualSpacing/>
              <w:jc w:val="center"/>
              <w:rPr>
                <w:ins w:id="817" w:author="Автор"/>
                <w:rFonts w:eastAsia="Calibri"/>
                <w:lang w:eastAsia="en-US"/>
              </w:rPr>
            </w:pPr>
            <w:ins w:id="818" w:author="Автор">
              <w:r w:rsidRPr="002B2234">
                <w:rPr>
                  <w:rFonts w:eastAsia="Calibri"/>
                  <w:lang w:eastAsia="en-US"/>
                </w:rPr>
                <w:t>2</w:t>
              </w:r>
            </w:ins>
          </w:p>
        </w:tc>
        <w:tc>
          <w:tcPr>
            <w:tcW w:w="8893" w:type="dxa"/>
            <w:shd w:val="clear" w:color="auto" w:fill="auto"/>
          </w:tcPr>
          <w:p w14:paraId="0D479AE2" w14:textId="77777777" w:rsidR="00BE6CF4" w:rsidRPr="002B2234" w:rsidRDefault="00BE6CF4" w:rsidP="002B2234">
            <w:pPr>
              <w:spacing w:before="120" w:line="276" w:lineRule="auto"/>
              <w:ind w:left="34"/>
              <w:contextualSpacing/>
              <w:jc w:val="both"/>
              <w:rPr>
                <w:ins w:id="819" w:author="Автор"/>
                <w:rFonts w:eastAsia="Calibri"/>
                <w:bCs/>
                <w:lang w:eastAsia="en-US"/>
              </w:rPr>
            </w:pPr>
            <w:ins w:id="820" w:author="Автор">
              <w:r w:rsidRPr="002B2234">
                <w:rPr>
                  <w:rFonts w:eastAsia="Calibri"/>
                  <w:bCs/>
                  <w:lang w:eastAsia="en-US"/>
                </w:rPr>
                <w:t>Какие риски несет инвестор при приобретении конвертируемых облигаций:</w:t>
              </w:r>
            </w:ins>
          </w:p>
          <w:p w14:paraId="0F0D8F7F" w14:textId="77777777" w:rsidR="00BE6CF4" w:rsidRPr="002B2234" w:rsidRDefault="00BE6CF4" w:rsidP="002B2234">
            <w:pPr>
              <w:spacing w:before="120" w:line="276" w:lineRule="auto"/>
              <w:ind w:left="34"/>
              <w:contextualSpacing/>
              <w:jc w:val="both"/>
              <w:rPr>
                <w:ins w:id="821" w:author="Автор"/>
                <w:rFonts w:eastAsia="Calibri"/>
                <w:bCs/>
                <w:lang w:eastAsia="en-US"/>
              </w:rPr>
            </w:pPr>
            <w:ins w:id="822" w:author="Автор">
              <w:r w:rsidRPr="002B2234">
                <w:rPr>
                  <w:rFonts w:eastAsia="Calibri"/>
                  <w:bCs/>
                  <w:lang w:eastAsia="en-US"/>
                </w:rPr>
                <w:t>1) риск банкротства или неплатежеспособности эмитента;</w:t>
              </w:r>
            </w:ins>
          </w:p>
          <w:p w14:paraId="1646A1E1" w14:textId="77777777" w:rsidR="00BE6CF4" w:rsidRPr="002B2234" w:rsidRDefault="00BE6CF4" w:rsidP="002B2234">
            <w:pPr>
              <w:spacing w:before="120" w:line="276" w:lineRule="auto"/>
              <w:ind w:left="34"/>
              <w:contextualSpacing/>
              <w:jc w:val="both"/>
              <w:rPr>
                <w:ins w:id="823" w:author="Автор"/>
                <w:rFonts w:eastAsia="Calibri"/>
                <w:bCs/>
                <w:lang w:eastAsia="en-US"/>
              </w:rPr>
            </w:pPr>
            <w:ins w:id="824" w:author="Автор">
              <w:r w:rsidRPr="002B2234">
                <w:rPr>
                  <w:rFonts w:eastAsia="Calibri"/>
                  <w:bCs/>
                  <w:lang w:eastAsia="en-US"/>
                </w:rPr>
                <w:t>2) риск убытков вследствие снижения рыночной стоимости ценных бумаг, в которые конвертируются облигации, на дату погашения конвертируемых облигаций;</w:t>
              </w:r>
            </w:ins>
          </w:p>
          <w:p w14:paraId="2EBCE4B2" w14:textId="77777777" w:rsidR="00BE6CF4" w:rsidRPr="002B2234" w:rsidRDefault="00BE6CF4" w:rsidP="002B2234">
            <w:pPr>
              <w:spacing w:before="120" w:line="276" w:lineRule="auto"/>
              <w:ind w:left="34"/>
              <w:contextualSpacing/>
              <w:jc w:val="both"/>
              <w:rPr>
                <w:ins w:id="825" w:author="Автор"/>
                <w:rFonts w:eastAsia="Calibri"/>
                <w:bCs/>
                <w:lang w:eastAsia="en-US"/>
              </w:rPr>
            </w:pPr>
            <w:ins w:id="826" w:author="Автор">
              <w:r w:rsidRPr="002B2234">
                <w:rPr>
                  <w:rFonts w:eastAsia="Calibri"/>
                  <w:bCs/>
                  <w:lang w:eastAsia="en-US"/>
                </w:rPr>
                <w:t>3) риск снижения рыночной стоимости конвертируемой облигации в результате снижения котировок акций и иных аналогичных ценных бумаг эмитента;</w:t>
              </w:r>
            </w:ins>
          </w:p>
          <w:p w14:paraId="163B9426" w14:textId="1F9E3DBC" w:rsidR="00B2162C" w:rsidRPr="002B2234" w:rsidRDefault="00BE6CF4" w:rsidP="002B2234">
            <w:pPr>
              <w:spacing w:before="120" w:line="276" w:lineRule="auto"/>
              <w:ind w:left="34"/>
              <w:contextualSpacing/>
              <w:jc w:val="both"/>
              <w:rPr>
                <w:ins w:id="827" w:author="Автор"/>
                <w:rFonts w:eastAsia="Calibri"/>
                <w:bCs/>
                <w:lang w:eastAsia="en-US"/>
              </w:rPr>
            </w:pPr>
            <w:ins w:id="828" w:author="Автор">
              <w:r w:rsidRPr="002B2234">
                <w:rPr>
                  <w:rFonts w:eastAsia="Calibri"/>
                  <w:bCs/>
                  <w:lang w:eastAsia="en-US"/>
                </w:rPr>
                <w:t>4) риск принудительной конвертации облигаций по решению эмитента в соответствии с условиями выпуска конвертируемых облигаций.</w:t>
              </w:r>
            </w:ins>
          </w:p>
          <w:p w14:paraId="06AF448F" w14:textId="77777777" w:rsidR="00B2162C" w:rsidRPr="002B2234" w:rsidRDefault="00B2162C" w:rsidP="002B2234">
            <w:pPr>
              <w:spacing w:before="120" w:line="276" w:lineRule="auto"/>
              <w:ind w:left="34"/>
              <w:contextualSpacing/>
              <w:jc w:val="both"/>
              <w:rPr>
                <w:ins w:id="829" w:author="Автор"/>
                <w:rFonts w:eastAsia="Calibri"/>
                <w:bCs/>
                <w:lang w:eastAsia="en-US"/>
              </w:rPr>
            </w:pPr>
            <w:ins w:id="830" w:author="Автор">
              <w:r w:rsidRPr="002B2234">
                <w:rPr>
                  <w:rFonts w:eastAsia="Calibri"/>
                  <w:i/>
                  <w:lang w:eastAsia="en-US"/>
                </w:rPr>
                <w:t>(вопрос 1 категории сложности)</w:t>
              </w:r>
            </w:ins>
          </w:p>
        </w:tc>
      </w:tr>
      <w:tr w:rsidR="00B2162C" w:rsidRPr="002B2234" w14:paraId="782D2E9A" w14:textId="77777777" w:rsidTr="002304F0">
        <w:trPr>
          <w:trHeight w:val="978"/>
          <w:ins w:id="831" w:author="Автор"/>
        </w:trPr>
        <w:tc>
          <w:tcPr>
            <w:tcW w:w="846" w:type="dxa"/>
            <w:shd w:val="clear" w:color="auto" w:fill="auto"/>
          </w:tcPr>
          <w:p w14:paraId="67ACAE9B" w14:textId="77777777" w:rsidR="00B2162C" w:rsidRPr="002B2234" w:rsidRDefault="00B2162C" w:rsidP="002B2234">
            <w:pPr>
              <w:spacing w:line="276" w:lineRule="auto"/>
              <w:contextualSpacing/>
              <w:jc w:val="center"/>
              <w:rPr>
                <w:ins w:id="832" w:author="Автор"/>
                <w:rFonts w:eastAsia="Calibri"/>
                <w:lang w:eastAsia="en-US"/>
              </w:rPr>
            </w:pPr>
            <w:ins w:id="833" w:author="Автор">
              <w:r w:rsidRPr="002B2234">
                <w:rPr>
                  <w:rFonts w:eastAsia="Calibri"/>
                  <w:lang w:eastAsia="en-US"/>
                </w:rPr>
                <w:t>3</w:t>
              </w:r>
            </w:ins>
          </w:p>
        </w:tc>
        <w:tc>
          <w:tcPr>
            <w:tcW w:w="8893" w:type="dxa"/>
            <w:shd w:val="clear" w:color="auto" w:fill="auto"/>
          </w:tcPr>
          <w:p w14:paraId="66B353D0" w14:textId="73CB30E7" w:rsidR="00B2162C" w:rsidRPr="002B2234" w:rsidRDefault="00BE6CF4" w:rsidP="002B2234">
            <w:pPr>
              <w:spacing w:line="259" w:lineRule="auto"/>
              <w:jc w:val="both"/>
              <w:rPr>
                <w:ins w:id="834" w:author="Автор"/>
                <w:rFonts w:eastAsiaTheme="minorHAnsi"/>
                <w:lang w:eastAsia="en-US"/>
              </w:rPr>
            </w:pPr>
            <w:ins w:id="835" w:author="Автор">
              <w:r w:rsidRPr="002B2234">
                <w:rPr>
                  <w:rFonts w:eastAsiaTheme="minorHAnsi"/>
                  <w:lang w:eastAsia="en-US"/>
                </w:rPr>
                <w:t>Если инвестор принимает решения продать принадлежащую ему конвертируемую облигацию. Как быстро он сможет это сделать?</w:t>
              </w:r>
            </w:ins>
          </w:p>
          <w:p w14:paraId="08A334CC" w14:textId="77777777" w:rsidR="00B2162C" w:rsidRPr="002B2234" w:rsidRDefault="00B2162C" w:rsidP="002B2234">
            <w:pPr>
              <w:spacing w:line="276" w:lineRule="auto"/>
              <w:contextualSpacing/>
              <w:jc w:val="both"/>
              <w:rPr>
                <w:ins w:id="836" w:author="Автор"/>
                <w:rFonts w:eastAsia="Calibri"/>
                <w:i/>
                <w:iCs/>
                <w:lang w:eastAsia="en-US"/>
              </w:rPr>
            </w:pPr>
            <w:ins w:id="837" w:author="Автор">
              <w:r w:rsidRPr="002B2234">
                <w:rPr>
                  <w:rFonts w:eastAsia="Calibri"/>
                  <w:i/>
                  <w:lang w:eastAsia="en-US"/>
                </w:rPr>
                <w:t>(вопрос 2 категории сложности)</w:t>
              </w:r>
            </w:ins>
          </w:p>
        </w:tc>
      </w:tr>
      <w:tr w:rsidR="00B2162C" w:rsidRPr="002B2234" w14:paraId="211043A5" w14:textId="77777777" w:rsidTr="002304F0">
        <w:trPr>
          <w:trHeight w:val="985"/>
          <w:ins w:id="838" w:author="Автор"/>
        </w:trPr>
        <w:tc>
          <w:tcPr>
            <w:tcW w:w="846" w:type="dxa"/>
            <w:shd w:val="clear" w:color="auto" w:fill="auto"/>
          </w:tcPr>
          <w:p w14:paraId="7861C87F" w14:textId="77777777" w:rsidR="00B2162C" w:rsidRPr="002B2234" w:rsidRDefault="00B2162C" w:rsidP="002B2234">
            <w:pPr>
              <w:spacing w:line="276" w:lineRule="auto"/>
              <w:contextualSpacing/>
              <w:jc w:val="center"/>
              <w:rPr>
                <w:ins w:id="839" w:author="Автор"/>
                <w:rFonts w:eastAsia="Calibri"/>
                <w:lang w:eastAsia="en-US"/>
              </w:rPr>
            </w:pPr>
            <w:ins w:id="840" w:author="Автор">
              <w:r w:rsidRPr="002B2234">
                <w:rPr>
                  <w:rFonts w:eastAsia="Calibri"/>
                  <w:lang w:eastAsia="en-US"/>
                </w:rPr>
                <w:t>4</w:t>
              </w:r>
            </w:ins>
          </w:p>
        </w:tc>
        <w:tc>
          <w:tcPr>
            <w:tcW w:w="8893" w:type="dxa"/>
            <w:shd w:val="clear" w:color="auto" w:fill="auto"/>
          </w:tcPr>
          <w:p w14:paraId="5A55A865" w14:textId="0603F754" w:rsidR="00B2162C" w:rsidRPr="002B2234" w:rsidRDefault="00BE6CF4" w:rsidP="002B2234">
            <w:pPr>
              <w:spacing w:line="276" w:lineRule="auto"/>
              <w:contextualSpacing/>
              <w:jc w:val="both"/>
              <w:rPr>
                <w:ins w:id="841" w:author="Автор"/>
                <w:rFonts w:eastAsia="Calibri"/>
                <w:iCs/>
                <w:lang w:eastAsia="en-US"/>
              </w:rPr>
            </w:pPr>
            <w:ins w:id="842" w:author="Автор">
              <w:r w:rsidRPr="002B2234">
                <w:rPr>
                  <w:rFonts w:eastAsia="Calibri"/>
                  <w:iCs/>
                  <w:lang w:eastAsia="en-US"/>
                </w:rPr>
                <w:t>Вы получили убыток от конвертации облигации в иные ценные бумаги эмитента, так как рыночная стоимость данных ценных бумаг на дату конвертации существенно снизилась. Возместят ли Вам ваши убытки?</w:t>
              </w:r>
            </w:ins>
          </w:p>
          <w:p w14:paraId="232A1910" w14:textId="77777777" w:rsidR="00B2162C" w:rsidRPr="002B2234" w:rsidRDefault="00B2162C" w:rsidP="002B2234">
            <w:pPr>
              <w:spacing w:line="276" w:lineRule="auto"/>
              <w:ind w:left="-51"/>
              <w:contextualSpacing/>
              <w:jc w:val="both"/>
              <w:rPr>
                <w:ins w:id="843" w:author="Автор"/>
                <w:rFonts w:eastAsia="Calibri"/>
                <w:i/>
                <w:iCs/>
                <w:lang w:eastAsia="en-US"/>
              </w:rPr>
            </w:pPr>
            <w:ins w:id="844" w:author="Автор">
              <w:r w:rsidRPr="002B2234">
                <w:rPr>
                  <w:rFonts w:eastAsia="Calibri"/>
                  <w:i/>
                  <w:lang w:eastAsia="en-US"/>
                </w:rPr>
                <w:t>(вопрос 2 категории сложности)</w:t>
              </w:r>
            </w:ins>
          </w:p>
        </w:tc>
      </w:tr>
      <w:tr w:rsidR="00B2162C" w:rsidRPr="002B2234" w14:paraId="6079A359" w14:textId="77777777" w:rsidTr="002304F0">
        <w:trPr>
          <w:trHeight w:val="698"/>
          <w:ins w:id="845" w:author="Автор"/>
        </w:trPr>
        <w:tc>
          <w:tcPr>
            <w:tcW w:w="846" w:type="dxa"/>
            <w:shd w:val="clear" w:color="auto" w:fill="auto"/>
          </w:tcPr>
          <w:p w14:paraId="07FFD9B3" w14:textId="77777777" w:rsidR="00B2162C" w:rsidRPr="002B2234" w:rsidRDefault="00B2162C" w:rsidP="002B2234">
            <w:pPr>
              <w:spacing w:line="276" w:lineRule="auto"/>
              <w:contextualSpacing/>
              <w:jc w:val="center"/>
              <w:rPr>
                <w:ins w:id="846" w:author="Автор"/>
                <w:rFonts w:eastAsia="Calibri"/>
                <w:lang w:eastAsia="en-US"/>
              </w:rPr>
            </w:pPr>
            <w:ins w:id="847" w:author="Автор">
              <w:r w:rsidRPr="002B2234">
                <w:rPr>
                  <w:rFonts w:eastAsia="Calibri"/>
                  <w:lang w:eastAsia="en-US"/>
                </w:rPr>
                <w:t>5</w:t>
              </w:r>
            </w:ins>
          </w:p>
        </w:tc>
        <w:tc>
          <w:tcPr>
            <w:tcW w:w="8893" w:type="dxa"/>
            <w:shd w:val="clear" w:color="auto" w:fill="auto"/>
          </w:tcPr>
          <w:p w14:paraId="7D4F69D0" w14:textId="4D3DD449" w:rsidR="00B2162C" w:rsidRPr="002B2234" w:rsidRDefault="00BE6CF4" w:rsidP="002B2234">
            <w:pPr>
              <w:spacing w:line="276" w:lineRule="auto"/>
              <w:contextualSpacing/>
              <w:jc w:val="both"/>
              <w:rPr>
                <w:ins w:id="848" w:author="Автор"/>
                <w:rFonts w:eastAsia="Calibri"/>
                <w:iCs/>
                <w:lang w:eastAsia="en-US"/>
              </w:rPr>
            </w:pPr>
            <w:ins w:id="849" w:author="Автор">
              <w:r w:rsidRPr="002B2234">
                <w:rPr>
                  <w:rFonts w:eastAsia="Calibri"/>
                  <w:iCs/>
                  <w:lang w:eastAsia="en-US"/>
                </w:rPr>
                <w:t>Выберите верное утверждение в отношении конвертируемых облигаций.</w:t>
              </w:r>
            </w:ins>
          </w:p>
          <w:p w14:paraId="6A9B3CD5" w14:textId="77777777" w:rsidR="00B2162C" w:rsidRPr="002B2234" w:rsidRDefault="00B2162C" w:rsidP="002B2234">
            <w:pPr>
              <w:spacing w:line="276" w:lineRule="auto"/>
              <w:contextualSpacing/>
              <w:jc w:val="both"/>
              <w:rPr>
                <w:ins w:id="850" w:author="Автор"/>
                <w:rFonts w:eastAsia="Calibri"/>
                <w:iCs/>
                <w:lang w:eastAsia="en-US"/>
              </w:rPr>
            </w:pPr>
            <w:ins w:id="851" w:author="Автор">
              <w:r w:rsidRPr="002B2234">
                <w:rPr>
                  <w:rFonts w:eastAsia="Calibri"/>
                  <w:i/>
                  <w:lang w:eastAsia="en-US"/>
                </w:rPr>
                <w:t>(вопрос 2 категории сложности)</w:t>
              </w:r>
            </w:ins>
          </w:p>
        </w:tc>
      </w:tr>
      <w:tr w:rsidR="00B2162C" w:rsidRPr="002B2234" w14:paraId="140CFCB7" w14:textId="77777777" w:rsidTr="002304F0">
        <w:trPr>
          <w:trHeight w:val="1970"/>
          <w:ins w:id="852" w:author="Автор"/>
        </w:trPr>
        <w:tc>
          <w:tcPr>
            <w:tcW w:w="846" w:type="dxa"/>
            <w:shd w:val="clear" w:color="auto" w:fill="auto"/>
          </w:tcPr>
          <w:p w14:paraId="357C83B8" w14:textId="77777777" w:rsidR="00B2162C" w:rsidRPr="002B2234" w:rsidRDefault="00B2162C" w:rsidP="002B2234">
            <w:pPr>
              <w:spacing w:line="276" w:lineRule="auto"/>
              <w:contextualSpacing/>
              <w:jc w:val="center"/>
              <w:rPr>
                <w:ins w:id="853" w:author="Автор"/>
                <w:rFonts w:eastAsia="Calibri"/>
                <w:lang w:eastAsia="en-US"/>
              </w:rPr>
            </w:pPr>
            <w:ins w:id="854" w:author="Автор">
              <w:r w:rsidRPr="002B2234">
                <w:rPr>
                  <w:rFonts w:eastAsia="Calibri"/>
                  <w:lang w:eastAsia="en-US"/>
                </w:rPr>
                <w:t>6</w:t>
              </w:r>
            </w:ins>
          </w:p>
        </w:tc>
        <w:tc>
          <w:tcPr>
            <w:tcW w:w="8893" w:type="dxa"/>
            <w:shd w:val="clear" w:color="auto" w:fill="auto"/>
          </w:tcPr>
          <w:p w14:paraId="2EB349C2" w14:textId="77777777" w:rsidR="00BE6CF4" w:rsidRPr="002B2234" w:rsidRDefault="00BE6CF4" w:rsidP="002B2234">
            <w:pPr>
              <w:spacing w:after="160" w:line="276" w:lineRule="auto"/>
              <w:contextualSpacing/>
              <w:jc w:val="both"/>
              <w:rPr>
                <w:ins w:id="855" w:author="Автор"/>
                <w:rFonts w:eastAsia="Calibri"/>
                <w:lang w:eastAsia="en-US"/>
              </w:rPr>
            </w:pPr>
            <w:ins w:id="856" w:author="Автор">
              <w:r w:rsidRPr="002B2234">
                <w:rPr>
                  <w:rFonts w:eastAsia="Calibri"/>
                  <w:lang w:eastAsia="en-US"/>
                </w:rPr>
                <w:t>Является ли верным следующее утверждение:</w:t>
              </w:r>
            </w:ins>
          </w:p>
          <w:p w14:paraId="04D60363" w14:textId="2F21669A" w:rsidR="00B2162C" w:rsidRPr="002B2234" w:rsidRDefault="00BE6CF4" w:rsidP="002B2234">
            <w:pPr>
              <w:spacing w:after="160" w:line="276" w:lineRule="auto"/>
              <w:contextualSpacing/>
              <w:jc w:val="both"/>
              <w:rPr>
                <w:ins w:id="857" w:author="Автор"/>
                <w:rFonts w:eastAsia="Calibri"/>
                <w:lang w:eastAsia="en-US"/>
              </w:rPr>
            </w:pPr>
            <w:ins w:id="858" w:author="Автор">
              <w:r w:rsidRPr="002B2234">
                <w:rPr>
                  <w:rFonts w:eastAsia="Calibri"/>
                  <w:lang w:eastAsia="en-US"/>
                </w:rPr>
                <w:t>Эмитент облигаций при наступлении определенных условий, перечисленных в условиях выпуска конвертируемых облигаций, вправе осуществить принудительную конвертацию облигаций ранее даты погашения облигаций с возмещением инвестору понесенных им убытков.</w:t>
              </w:r>
            </w:ins>
          </w:p>
          <w:p w14:paraId="214CA2C4" w14:textId="77777777" w:rsidR="00B2162C" w:rsidRPr="002B2234" w:rsidRDefault="00B2162C" w:rsidP="002B2234">
            <w:pPr>
              <w:spacing w:line="276" w:lineRule="auto"/>
              <w:contextualSpacing/>
              <w:jc w:val="both"/>
              <w:rPr>
                <w:ins w:id="859" w:author="Автор"/>
                <w:rFonts w:eastAsia="Calibri"/>
                <w:iCs/>
                <w:lang w:eastAsia="en-US"/>
              </w:rPr>
            </w:pPr>
            <w:ins w:id="860" w:author="Автор">
              <w:r w:rsidRPr="002B2234">
                <w:rPr>
                  <w:rFonts w:eastAsia="Calibri"/>
                  <w:i/>
                  <w:lang w:eastAsia="en-US"/>
                </w:rPr>
                <w:t>(вопрос 2 категории сложности)</w:t>
              </w:r>
            </w:ins>
          </w:p>
        </w:tc>
      </w:tr>
      <w:tr w:rsidR="00B2162C" w:rsidRPr="002B2234" w14:paraId="794F93B7" w14:textId="77777777" w:rsidTr="002304F0">
        <w:trPr>
          <w:trHeight w:val="1261"/>
          <w:ins w:id="861" w:author="Автор"/>
        </w:trPr>
        <w:tc>
          <w:tcPr>
            <w:tcW w:w="846" w:type="dxa"/>
            <w:shd w:val="clear" w:color="auto" w:fill="auto"/>
          </w:tcPr>
          <w:p w14:paraId="5147C535" w14:textId="77777777" w:rsidR="00B2162C" w:rsidRPr="002B2234" w:rsidRDefault="00B2162C" w:rsidP="002B2234">
            <w:pPr>
              <w:spacing w:line="276" w:lineRule="auto"/>
              <w:contextualSpacing/>
              <w:jc w:val="center"/>
              <w:rPr>
                <w:ins w:id="862" w:author="Автор"/>
                <w:rFonts w:eastAsia="Calibri"/>
                <w:lang w:eastAsia="en-US"/>
              </w:rPr>
            </w:pPr>
            <w:ins w:id="863" w:author="Автор">
              <w:r w:rsidRPr="002B2234">
                <w:rPr>
                  <w:rFonts w:eastAsia="Calibri"/>
                  <w:lang w:eastAsia="en-US"/>
                </w:rPr>
                <w:t>7</w:t>
              </w:r>
            </w:ins>
          </w:p>
        </w:tc>
        <w:tc>
          <w:tcPr>
            <w:tcW w:w="8893" w:type="dxa"/>
            <w:shd w:val="clear" w:color="auto" w:fill="auto"/>
          </w:tcPr>
          <w:p w14:paraId="49655C18" w14:textId="7D8E249B" w:rsidR="00B2162C" w:rsidRPr="002B2234" w:rsidRDefault="00BE6CF4" w:rsidP="002B2234">
            <w:pPr>
              <w:spacing w:line="259" w:lineRule="auto"/>
              <w:jc w:val="both"/>
              <w:rPr>
                <w:ins w:id="864" w:author="Автор"/>
                <w:rFonts w:eastAsiaTheme="minorHAnsi"/>
                <w:lang w:eastAsia="en-US"/>
              </w:rPr>
            </w:pPr>
            <w:ins w:id="865" w:author="Автор">
              <w:r w:rsidRPr="002B2234">
                <w:rPr>
                  <w:rFonts w:eastAsiaTheme="minorHAnsi"/>
                  <w:lang w:eastAsia="en-US"/>
                </w:rPr>
                <w:t>Вы приобрели двухлетнюю конвертируемую облигацию номинальной стоимостью 1000 рублей с условием ее обмена на 10 акций эмитента по цене 100 рублей за одну акцию в дату конвертации. Какую сумму прибыли или убытка получит инвестор в результате совершения операции по конвертации, если на дату конвертации рыночная цена акций эмитента составит 50 рублей за акцию.</w:t>
              </w:r>
            </w:ins>
          </w:p>
          <w:p w14:paraId="508AD664" w14:textId="77777777" w:rsidR="00B2162C" w:rsidRPr="002B2234" w:rsidRDefault="00B2162C" w:rsidP="002B2234">
            <w:pPr>
              <w:spacing w:line="276" w:lineRule="auto"/>
              <w:contextualSpacing/>
              <w:jc w:val="both"/>
              <w:rPr>
                <w:ins w:id="866" w:author="Автор"/>
                <w:rFonts w:eastAsia="Calibri"/>
                <w:i/>
                <w:iCs/>
                <w:lang w:eastAsia="en-US"/>
              </w:rPr>
            </w:pPr>
            <w:ins w:id="867" w:author="Автор">
              <w:r w:rsidRPr="002B2234">
                <w:rPr>
                  <w:rFonts w:eastAsia="Calibri"/>
                  <w:i/>
                  <w:lang w:eastAsia="en-US"/>
                </w:rPr>
                <w:t>(вопрос 3 категории сложности)</w:t>
              </w:r>
            </w:ins>
          </w:p>
        </w:tc>
      </w:tr>
      <w:tr w:rsidR="00B2162C" w:rsidRPr="002B2234" w14:paraId="2A076676" w14:textId="77777777" w:rsidTr="007415A3">
        <w:trPr>
          <w:trHeight w:val="1408"/>
          <w:ins w:id="868" w:author="Автор"/>
        </w:trPr>
        <w:tc>
          <w:tcPr>
            <w:tcW w:w="846" w:type="dxa"/>
            <w:shd w:val="clear" w:color="auto" w:fill="auto"/>
          </w:tcPr>
          <w:p w14:paraId="7CE2C811" w14:textId="77777777" w:rsidR="00B2162C" w:rsidRPr="002B2234" w:rsidRDefault="00B2162C" w:rsidP="002B2234">
            <w:pPr>
              <w:spacing w:line="276" w:lineRule="auto"/>
              <w:contextualSpacing/>
              <w:jc w:val="center"/>
              <w:rPr>
                <w:ins w:id="869" w:author="Автор"/>
                <w:rFonts w:eastAsia="Calibri"/>
                <w:lang w:eastAsia="en-US"/>
              </w:rPr>
            </w:pPr>
            <w:ins w:id="870" w:author="Автор">
              <w:r w:rsidRPr="002B2234">
                <w:rPr>
                  <w:rFonts w:eastAsia="Calibri"/>
                  <w:lang w:eastAsia="en-US"/>
                </w:rPr>
                <w:lastRenderedPageBreak/>
                <w:t>8</w:t>
              </w:r>
            </w:ins>
          </w:p>
        </w:tc>
        <w:tc>
          <w:tcPr>
            <w:tcW w:w="8893" w:type="dxa"/>
            <w:shd w:val="clear" w:color="auto" w:fill="auto"/>
          </w:tcPr>
          <w:p w14:paraId="2322264B" w14:textId="4852E468" w:rsidR="00B2162C" w:rsidRPr="002B2234" w:rsidRDefault="00BE6CF4" w:rsidP="002B2234">
            <w:pPr>
              <w:spacing w:line="259" w:lineRule="auto"/>
              <w:jc w:val="both"/>
              <w:rPr>
                <w:ins w:id="871" w:author="Автор"/>
                <w:rFonts w:eastAsiaTheme="minorHAnsi"/>
                <w:lang w:eastAsia="en-US"/>
              </w:rPr>
            </w:pPr>
            <w:ins w:id="872" w:author="Автор">
              <w:r w:rsidRPr="002B2234">
                <w:rPr>
                  <w:rFonts w:eastAsiaTheme="minorHAnsi"/>
                  <w:lang w:eastAsia="en-US"/>
                </w:rPr>
                <w:t>Получает ли инвестор за время владения конвертируемыми облигациями дивиденды или иные выплаты, которые эмитент выплачивает по ценным бумагам, в которые могут быть конвертированы облигации?</w:t>
              </w:r>
            </w:ins>
          </w:p>
          <w:p w14:paraId="7023D74C" w14:textId="77777777" w:rsidR="00B2162C" w:rsidRPr="002B2234" w:rsidRDefault="00B2162C" w:rsidP="002B2234">
            <w:pPr>
              <w:spacing w:line="259" w:lineRule="auto"/>
              <w:jc w:val="both"/>
              <w:rPr>
                <w:ins w:id="873" w:author="Автор"/>
                <w:rFonts w:eastAsiaTheme="minorHAnsi"/>
                <w:lang w:eastAsia="en-US"/>
              </w:rPr>
            </w:pPr>
            <w:ins w:id="874" w:author="Автор">
              <w:r w:rsidRPr="002B2234">
                <w:rPr>
                  <w:rFonts w:eastAsia="Calibri"/>
                  <w:i/>
                  <w:lang w:eastAsia="en-US"/>
                </w:rPr>
                <w:t>(вопрос 3 категории сложности)</w:t>
              </w:r>
            </w:ins>
          </w:p>
        </w:tc>
      </w:tr>
    </w:tbl>
    <w:p w14:paraId="78F28D69" w14:textId="77777777" w:rsidR="00B2162C" w:rsidRPr="002B2234" w:rsidRDefault="00B2162C" w:rsidP="002B2234">
      <w:pPr>
        <w:widowControl w:val="0"/>
        <w:rPr>
          <w:ins w:id="875" w:author="Автор"/>
        </w:rPr>
      </w:pPr>
      <w:ins w:id="876" w:author="Автор">
        <w:r w:rsidRPr="002B2234">
          <w:br w:type="page"/>
        </w:r>
      </w:ins>
    </w:p>
    <w:p w14:paraId="725E001E" w14:textId="77777777" w:rsidR="00DA205B" w:rsidRPr="002B2234" w:rsidRDefault="00DA205B" w:rsidP="002B2234">
      <w:pPr>
        <w:spacing w:line="360" w:lineRule="auto"/>
        <w:ind w:firstLine="567"/>
        <w:contextualSpacing/>
        <w:jc w:val="right"/>
        <w:rPr>
          <w:ins w:id="877" w:author="Автор"/>
          <w:rFonts w:eastAsia="Calibri"/>
          <w:lang w:eastAsia="en-US"/>
        </w:rPr>
      </w:pPr>
      <w:ins w:id="878" w:author="Автор">
        <w:r w:rsidRPr="002B2234">
          <w:rPr>
            <w:rFonts w:eastAsia="Calibri"/>
            <w:lang w:eastAsia="en-US"/>
          </w:rPr>
          <w:lastRenderedPageBreak/>
          <w:t>Приложение № 17</w:t>
        </w:r>
      </w:ins>
    </w:p>
    <w:p w14:paraId="38F77282" w14:textId="77777777" w:rsidR="00DA205B" w:rsidRPr="002B2234" w:rsidRDefault="00DA205B" w:rsidP="002B2234">
      <w:pPr>
        <w:spacing w:line="360" w:lineRule="auto"/>
        <w:ind w:firstLine="567"/>
        <w:contextualSpacing/>
        <w:jc w:val="center"/>
        <w:rPr>
          <w:ins w:id="879" w:author="Автор"/>
          <w:rFonts w:eastAsia="Calibri"/>
          <w:lang w:eastAsia="en-US"/>
        </w:rPr>
      </w:pPr>
      <w:ins w:id="880" w:author="Автор">
        <w:r w:rsidRPr="002B2234">
          <w:rPr>
            <w:rFonts w:eastAsia="Calibri"/>
            <w:lang w:eastAsia="en-US"/>
          </w:rPr>
          <w:t>Перечень вопросов тестирования - блок «Знания»</w:t>
        </w:r>
      </w:ins>
    </w:p>
    <w:p w14:paraId="758037B1" w14:textId="45A1C7F9" w:rsidR="00B2162C" w:rsidRPr="002B2234" w:rsidRDefault="00DA205B" w:rsidP="002B2234">
      <w:pPr>
        <w:spacing w:line="360" w:lineRule="auto"/>
        <w:ind w:firstLine="567"/>
        <w:contextualSpacing/>
        <w:jc w:val="center"/>
        <w:rPr>
          <w:ins w:id="881" w:author="Автор"/>
        </w:rPr>
      </w:pPr>
      <w:ins w:id="882" w:author="Автор">
        <w:r w:rsidRPr="002B2234">
          <w:rPr>
            <w:rFonts w:eastAsia="Calibri"/>
            <w:lang w:eastAsia="en-US"/>
          </w:rPr>
          <w:t xml:space="preserve">для сделок </w:t>
        </w:r>
        <w:r w:rsidRPr="002B2234">
          <w:t xml:space="preserve">по приобретению облигаций российских эмитентов, </w:t>
        </w:r>
        <w:r w:rsidR="00BE6CF4" w:rsidRPr="002B2234">
          <w:t>соответствующих критериям, предусмотренным абзацами первым и третьем подпункта 2 пункта 2 статьи 3</w:t>
        </w:r>
        <w:r w:rsidR="00BE6CF4" w:rsidRPr="002B2234">
          <w:rPr>
            <w:vertAlign w:val="superscript"/>
          </w:rPr>
          <w:t>1</w:t>
        </w:r>
        <w:r w:rsidR="00BE6CF4" w:rsidRPr="002B2234">
          <w:t xml:space="preserve"> Федерального закона № 39-ФЗ, но не соответствующих требованиям абзаца второго указанного подпункта</w:t>
        </w:r>
      </w:ins>
    </w:p>
    <w:tbl>
      <w:tblPr>
        <w:tblStyle w:val="af5"/>
        <w:tblW w:w="0" w:type="auto"/>
        <w:tblLook w:val="04A0" w:firstRow="1" w:lastRow="0" w:firstColumn="1" w:lastColumn="0" w:noHBand="0" w:noVBand="1"/>
      </w:tblPr>
      <w:tblGrid>
        <w:gridCol w:w="846"/>
        <w:gridCol w:w="8893"/>
      </w:tblGrid>
      <w:tr w:rsidR="00B2162C" w:rsidRPr="002B2234" w14:paraId="35A5C902" w14:textId="77777777" w:rsidTr="007415A3">
        <w:trPr>
          <w:trHeight w:val="620"/>
          <w:ins w:id="883" w:author="Автор"/>
        </w:trPr>
        <w:tc>
          <w:tcPr>
            <w:tcW w:w="846" w:type="dxa"/>
            <w:shd w:val="clear" w:color="auto" w:fill="auto"/>
          </w:tcPr>
          <w:p w14:paraId="55BA5E51" w14:textId="77777777" w:rsidR="00B2162C" w:rsidRPr="002B2234" w:rsidRDefault="00B2162C" w:rsidP="002B2234">
            <w:pPr>
              <w:spacing w:line="276" w:lineRule="auto"/>
              <w:contextualSpacing/>
              <w:jc w:val="center"/>
              <w:rPr>
                <w:ins w:id="884" w:author="Автор"/>
                <w:rFonts w:eastAsia="Calibri"/>
                <w:b/>
                <w:bCs/>
                <w:lang w:eastAsia="en-US"/>
              </w:rPr>
            </w:pPr>
            <w:ins w:id="885" w:author="Автор">
              <w:r w:rsidRPr="002B2234">
                <w:rPr>
                  <w:rFonts w:eastAsia="Calibri"/>
                  <w:b/>
                  <w:bCs/>
                  <w:lang w:eastAsia="en-US"/>
                </w:rPr>
                <w:t>№</w:t>
              </w:r>
            </w:ins>
          </w:p>
        </w:tc>
        <w:tc>
          <w:tcPr>
            <w:tcW w:w="8893" w:type="dxa"/>
            <w:shd w:val="clear" w:color="auto" w:fill="auto"/>
          </w:tcPr>
          <w:p w14:paraId="69C13F49" w14:textId="77777777" w:rsidR="00B2162C" w:rsidRPr="002B2234" w:rsidRDefault="00B2162C" w:rsidP="002B2234">
            <w:pPr>
              <w:spacing w:line="276" w:lineRule="auto"/>
              <w:contextualSpacing/>
              <w:jc w:val="both"/>
              <w:rPr>
                <w:ins w:id="886" w:author="Автор"/>
                <w:rFonts w:eastAsia="Calibri"/>
                <w:b/>
                <w:bCs/>
                <w:lang w:eastAsia="en-US"/>
              </w:rPr>
            </w:pPr>
            <w:ins w:id="887" w:author="Автор">
              <w:r w:rsidRPr="002B2234">
                <w:rPr>
                  <w:rFonts w:eastAsia="Calibri"/>
                  <w:b/>
                  <w:bCs/>
                  <w:lang w:eastAsia="en-US"/>
                </w:rPr>
                <w:t>Вопросы</w:t>
              </w:r>
            </w:ins>
          </w:p>
        </w:tc>
      </w:tr>
      <w:tr w:rsidR="00B2162C" w:rsidRPr="002B2234" w14:paraId="1CAD49F8" w14:textId="77777777" w:rsidTr="007415A3">
        <w:trPr>
          <w:trHeight w:val="758"/>
          <w:ins w:id="888" w:author="Автор"/>
        </w:trPr>
        <w:tc>
          <w:tcPr>
            <w:tcW w:w="846" w:type="dxa"/>
            <w:shd w:val="clear" w:color="auto" w:fill="auto"/>
          </w:tcPr>
          <w:p w14:paraId="341D2460" w14:textId="77777777" w:rsidR="00B2162C" w:rsidRPr="002B2234" w:rsidRDefault="00B2162C" w:rsidP="002B2234">
            <w:pPr>
              <w:spacing w:line="276" w:lineRule="auto"/>
              <w:contextualSpacing/>
              <w:jc w:val="center"/>
              <w:rPr>
                <w:ins w:id="889" w:author="Автор"/>
                <w:rFonts w:eastAsia="Calibri"/>
                <w:lang w:eastAsia="en-US"/>
              </w:rPr>
            </w:pPr>
            <w:ins w:id="890" w:author="Автор">
              <w:r w:rsidRPr="002B2234">
                <w:rPr>
                  <w:rFonts w:eastAsia="Calibri"/>
                  <w:lang w:eastAsia="en-US"/>
                </w:rPr>
                <w:t>1</w:t>
              </w:r>
            </w:ins>
          </w:p>
        </w:tc>
        <w:tc>
          <w:tcPr>
            <w:tcW w:w="8893" w:type="dxa"/>
            <w:shd w:val="clear" w:color="auto" w:fill="auto"/>
          </w:tcPr>
          <w:p w14:paraId="5D0937C3" w14:textId="67F84657" w:rsidR="00B2162C" w:rsidRPr="002B2234" w:rsidRDefault="0096149B" w:rsidP="002B2234">
            <w:pPr>
              <w:spacing w:before="120" w:line="276" w:lineRule="auto"/>
              <w:contextualSpacing/>
              <w:jc w:val="both"/>
              <w:rPr>
                <w:ins w:id="891" w:author="Автор"/>
                <w:rFonts w:eastAsia="Calibri"/>
                <w:iCs/>
                <w:shd w:val="clear" w:color="auto" w:fill="F2F2F2" w:themeFill="background1" w:themeFillShade="F2"/>
                <w:lang w:eastAsia="en-US"/>
              </w:rPr>
            </w:pPr>
            <w:ins w:id="892" w:author="Автор">
              <w:r w:rsidRPr="007415A3">
                <w:rPr>
                  <w:rFonts w:eastAsia="Calibri"/>
                  <w:iCs/>
                  <w:lang w:eastAsia="en-US"/>
                </w:rPr>
                <w:t xml:space="preserve">Соглашение об </w:t>
              </w:r>
              <w:proofErr w:type="spellStart"/>
              <w:r w:rsidRPr="007415A3">
                <w:rPr>
                  <w:rFonts w:eastAsia="Calibri"/>
                  <w:iCs/>
                  <w:lang w:eastAsia="en-US"/>
                </w:rPr>
                <w:t>избежании</w:t>
              </w:r>
              <w:proofErr w:type="spellEnd"/>
              <w:r w:rsidRPr="007415A3">
                <w:rPr>
                  <w:rFonts w:eastAsia="Calibri"/>
                  <w:iCs/>
                  <w:lang w:eastAsia="en-US"/>
                </w:rPr>
                <w:t xml:space="preserve"> двойного налогообложения – это</w:t>
              </w:r>
            </w:ins>
          </w:p>
          <w:p w14:paraId="45AD1938" w14:textId="77777777" w:rsidR="00B2162C" w:rsidRPr="002B2234" w:rsidRDefault="00B2162C" w:rsidP="002B2234">
            <w:pPr>
              <w:spacing w:before="120" w:line="276" w:lineRule="auto"/>
              <w:contextualSpacing/>
              <w:jc w:val="both"/>
              <w:rPr>
                <w:ins w:id="893" w:author="Автор"/>
                <w:rFonts w:eastAsia="Calibri"/>
                <w:i/>
                <w:iCs/>
                <w:lang w:eastAsia="en-US"/>
              </w:rPr>
            </w:pPr>
            <w:ins w:id="894" w:author="Автор">
              <w:r w:rsidRPr="007415A3">
                <w:rPr>
                  <w:rFonts w:eastAsia="Calibri"/>
                  <w:i/>
                  <w:lang w:eastAsia="en-US"/>
                </w:rPr>
                <w:t>(</w:t>
              </w:r>
              <w:r w:rsidRPr="007415A3">
                <w:rPr>
                  <w:rFonts w:eastAsia="Calibri"/>
                  <w:iCs/>
                  <w:lang w:eastAsia="en-US"/>
                </w:rPr>
                <w:t>вопрос</w:t>
              </w:r>
              <w:r w:rsidRPr="007415A3">
                <w:rPr>
                  <w:rFonts w:eastAsia="Calibri"/>
                  <w:i/>
                  <w:lang w:eastAsia="en-US"/>
                </w:rPr>
                <w:t xml:space="preserve"> 1 категории сложности)</w:t>
              </w:r>
            </w:ins>
          </w:p>
        </w:tc>
      </w:tr>
      <w:tr w:rsidR="00B2162C" w:rsidRPr="002B2234" w14:paraId="7C65A6AE" w14:textId="77777777" w:rsidTr="007415A3">
        <w:trPr>
          <w:trHeight w:val="1091"/>
          <w:ins w:id="895" w:author="Автор"/>
        </w:trPr>
        <w:tc>
          <w:tcPr>
            <w:tcW w:w="846" w:type="dxa"/>
            <w:shd w:val="clear" w:color="auto" w:fill="auto"/>
          </w:tcPr>
          <w:p w14:paraId="3EFB73A7" w14:textId="77777777" w:rsidR="00B2162C" w:rsidRPr="002B2234" w:rsidRDefault="00B2162C" w:rsidP="002B2234">
            <w:pPr>
              <w:spacing w:line="276" w:lineRule="auto"/>
              <w:contextualSpacing/>
              <w:jc w:val="center"/>
              <w:rPr>
                <w:ins w:id="896" w:author="Автор"/>
                <w:rFonts w:eastAsia="Calibri"/>
                <w:lang w:eastAsia="en-US"/>
              </w:rPr>
            </w:pPr>
            <w:ins w:id="897" w:author="Автор">
              <w:r w:rsidRPr="002B2234">
                <w:rPr>
                  <w:rFonts w:eastAsia="Calibri"/>
                  <w:lang w:eastAsia="en-US"/>
                </w:rPr>
                <w:t>2</w:t>
              </w:r>
            </w:ins>
          </w:p>
        </w:tc>
        <w:tc>
          <w:tcPr>
            <w:tcW w:w="8893" w:type="dxa"/>
            <w:shd w:val="clear" w:color="auto" w:fill="auto"/>
          </w:tcPr>
          <w:p w14:paraId="4F90AF39" w14:textId="1A622C77" w:rsidR="00B2162C" w:rsidRPr="002B2234" w:rsidRDefault="0096149B" w:rsidP="002B2234">
            <w:pPr>
              <w:spacing w:before="120" w:line="276" w:lineRule="auto"/>
              <w:ind w:left="34"/>
              <w:contextualSpacing/>
              <w:jc w:val="both"/>
              <w:rPr>
                <w:ins w:id="898" w:author="Автор"/>
                <w:rFonts w:eastAsia="Calibri"/>
                <w:bCs/>
                <w:lang w:eastAsia="en-US"/>
              </w:rPr>
            </w:pPr>
            <w:ins w:id="899" w:author="Автор">
              <w:r w:rsidRPr="002B2234">
                <w:rPr>
                  <w:rFonts w:eastAsia="Calibri"/>
                  <w:bCs/>
                  <w:lang w:eastAsia="en-US"/>
                </w:rPr>
                <w:t>Компании, выпустившие облигации, различаются по уровню кредитного рейтинга. Расположите показатели кредитного рейтинга эмитента в порядке его убывания:</w:t>
              </w:r>
            </w:ins>
          </w:p>
          <w:p w14:paraId="7C9F0A93" w14:textId="77777777" w:rsidR="00B2162C" w:rsidRPr="002B2234" w:rsidRDefault="00B2162C" w:rsidP="002B2234">
            <w:pPr>
              <w:spacing w:before="120" w:line="276" w:lineRule="auto"/>
              <w:ind w:left="34"/>
              <w:contextualSpacing/>
              <w:jc w:val="both"/>
              <w:rPr>
                <w:ins w:id="900" w:author="Автор"/>
                <w:rFonts w:eastAsia="Calibri"/>
                <w:bCs/>
                <w:lang w:eastAsia="en-US"/>
              </w:rPr>
            </w:pPr>
            <w:ins w:id="901" w:author="Автор">
              <w:r w:rsidRPr="002B2234">
                <w:rPr>
                  <w:rFonts w:eastAsia="Calibri"/>
                  <w:i/>
                  <w:lang w:eastAsia="en-US"/>
                </w:rPr>
                <w:t>(вопрос 1 категории сложности)</w:t>
              </w:r>
            </w:ins>
          </w:p>
        </w:tc>
      </w:tr>
      <w:tr w:rsidR="00B2162C" w:rsidRPr="002B2234" w14:paraId="0B36BDBF" w14:textId="77777777" w:rsidTr="007415A3">
        <w:trPr>
          <w:trHeight w:val="979"/>
          <w:ins w:id="902" w:author="Автор"/>
        </w:trPr>
        <w:tc>
          <w:tcPr>
            <w:tcW w:w="846" w:type="dxa"/>
            <w:shd w:val="clear" w:color="auto" w:fill="auto"/>
          </w:tcPr>
          <w:p w14:paraId="62B85606" w14:textId="77777777" w:rsidR="00B2162C" w:rsidRPr="002B2234" w:rsidRDefault="00B2162C" w:rsidP="002B2234">
            <w:pPr>
              <w:spacing w:line="276" w:lineRule="auto"/>
              <w:contextualSpacing/>
              <w:jc w:val="center"/>
              <w:rPr>
                <w:ins w:id="903" w:author="Автор"/>
                <w:rFonts w:eastAsia="Calibri"/>
                <w:lang w:eastAsia="en-US"/>
              </w:rPr>
            </w:pPr>
            <w:ins w:id="904" w:author="Автор">
              <w:r w:rsidRPr="002B2234">
                <w:rPr>
                  <w:rFonts w:eastAsia="Calibri"/>
                  <w:lang w:eastAsia="en-US"/>
                </w:rPr>
                <w:t>3</w:t>
              </w:r>
            </w:ins>
          </w:p>
        </w:tc>
        <w:tc>
          <w:tcPr>
            <w:tcW w:w="8893" w:type="dxa"/>
            <w:shd w:val="clear" w:color="auto" w:fill="auto"/>
          </w:tcPr>
          <w:p w14:paraId="54C904E9" w14:textId="5C86DDE2" w:rsidR="00B2162C" w:rsidRPr="002B2234" w:rsidRDefault="0096149B" w:rsidP="002B2234">
            <w:pPr>
              <w:spacing w:line="259" w:lineRule="auto"/>
              <w:jc w:val="both"/>
              <w:rPr>
                <w:ins w:id="905" w:author="Автор"/>
                <w:rFonts w:eastAsiaTheme="minorHAnsi"/>
                <w:lang w:eastAsia="en-US"/>
              </w:rPr>
            </w:pPr>
            <w:ins w:id="906" w:author="Автор">
              <w:r w:rsidRPr="002B2234">
                <w:rPr>
                  <w:rFonts w:eastAsiaTheme="minorHAnsi"/>
                  <w:lang w:eastAsia="en-US"/>
                </w:rPr>
                <w:t>Пожалуйста, выберите правильное утверждение в отношении облигаций, выпущенных российским эмитентом по иностранному праву.</w:t>
              </w:r>
            </w:ins>
          </w:p>
          <w:p w14:paraId="3ECE4B97" w14:textId="77777777" w:rsidR="00B2162C" w:rsidRPr="002B2234" w:rsidRDefault="00B2162C" w:rsidP="002B2234">
            <w:pPr>
              <w:spacing w:line="276" w:lineRule="auto"/>
              <w:contextualSpacing/>
              <w:jc w:val="both"/>
              <w:rPr>
                <w:ins w:id="907" w:author="Автор"/>
                <w:rFonts w:eastAsia="Calibri"/>
                <w:i/>
                <w:iCs/>
                <w:lang w:eastAsia="en-US"/>
              </w:rPr>
            </w:pPr>
            <w:ins w:id="908" w:author="Автор">
              <w:r w:rsidRPr="002B2234">
                <w:rPr>
                  <w:rFonts w:eastAsia="Calibri"/>
                  <w:i/>
                  <w:lang w:eastAsia="en-US"/>
                </w:rPr>
                <w:t>(вопрос 2 категории сложности)</w:t>
              </w:r>
            </w:ins>
          </w:p>
        </w:tc>
      </w:tr>
      <w:tr w:rsidR="00B2162C" w:rsidRPr="002B2234" w14:paraId="71E5F4F1" w14:textId="77777777" w:rsidTr="007415A3">
        <w:trPr>
          <w:trHeight w:val="1405"/>
          <w:ins w:id="909" w:author="Автор"/>
        </w:trPr>
        <w:tc>
          <w:tcPr>
            <w:tcW w:w="846" w:type="dxa"/>
            <w:shd w:val="clear" w:color="auto" w:fill="auto"/>
          </w:tcPr>
          <w:p w14:paraId="4E19EC5A" w14:textId="77777777" w:rsidR="00B2162C" w:rsidRPr="002B2234" w:rsidRDefault="00B2162C" w:rsidP="002B2234">
            <w:pPr>
              <w:spacing w:line="276" w:lineRule="auto"/>
              <w:contextualSpacing/>
              <w:jc w:val="center"/>
              <w:rPr>
                <w:ins w:id="910" w:author="Автор"/>
                <w:rFonts w:eastAsia="Calibri"/>
                <w:lang w:eastAsia="en-US"/>
              </w:rPr>
            </w:pPr>
            <w:ins w:id="911" w:author="Автор">
              <w:r w:rsidRPr="002B2234">
                <w:rPr>
                  <w:rFonts w:eastAsia="Calibri"/>
                  <w:lang w:eastAsia="en-US"/>
                </w:rPr>
                <w:t>4</w:t>
              </w:r>
            </w:ins>
          </w:p>
        </w:tc>
        <w:tc>
          <w:tcPr>
            <w:tcW w:w="8893" w:type="dxa"/>
            <w:shd w:val="clear" w:color="auto" w:fill="auto"/>
          </w:tcPr>
          <w:p w14:paraId="05C9A641" w14:textId="77777777" w:rsidR="0096149B" w:rsidRPr="002B2234" w:rsidRDefault="0096149B" w:rsidP="002B2234">
            <w:pPr>
              <w:spacing w:line="276" w:lineRule="auto"/>
              <w:contextualSpacing/>
              <w:jc w:val="both"/>
              <w:rPr>
                <w:ins w:id="912" w:author="Автор"/>
                <w:rFonts w:eastAsia="Calibri"/>
                <w:iCs/>
                <w:lang w:eastAsia="en-US"/>
              </w:rPr>
            </w:pPr>
            <w:ins w:id="913" w:author="Автор">
              <w:r w:rsidRPr="002B2234">
                <w:rPr>
                  <w:rFonts w:eastAsia="Calibri"/>
                  <w:iCs/>
                  <w:lang w:eastAsia="en-US"/>
                </w:rPr>
                <w:t>Эмитент облигаций объявил обратный выкуп части выпуска, не предусмотренный в эмиссионной документации.</w:t>
              </w:r>
            </w:ins>
          </w:p>
          <w:p w14:paraId="538D19BA" w14:textId="23FBB01B" w:rsidR="00B2162C" w:rsidRPr="002B2234" w:rsidRDefault="0096149B" w:rsidP="002B2234">
            <w:pPr>
              <w:spacing w:line="276" w:lineRule="auto"/>
              <w:contextualSpacing/>
              <w:jc w:val="both"/>
              <w:rPr>
                <w:ins w:id="914" w:author="Автор"/>
                <w:rFonts w:eastAsia="Calibri"/>
                <w:iCs/>
                <w:lang w:eastAsia="en-US"/>
              </w:rPr>
            </w:pPr>
            <w:ins w:id="915" w:author="Автор">
              <w:r w:rsidRPr="002B2234">
                <w:rPr>
                  <w:rFonts w:eastAsia="Calibri"/>
                  <w:iCs/>
                  <w:lang w:eastAsia="en-US"/>
                </w:rPr>
                <w:t>Что это означает для инвестора – владельца таких облигаций?</w:t>
              </w:r>
            </w:ins>
          </w:p>
          <w:p w14:paraId="6720D706" w14:textId="77777777" w:rsidR="00B2162C" w:rsidRPr="002B2234" w:rsidRDefault="00B2162C" w:rsidP="002B2234">
            <w:pPr>
              <w:spacing w:line="276" w:lineRule="auto"/>
              <w:ind w:left="-51"/>
              <w:contextualSpacing/>
              <w:jc w:val="both"/>
              <w:rPr>
                <w:ins w:id="916" w:author="Автор"/>
                <w:rFonts w:eastAsia="Calibri"/>
                <w:i/>
                <w:iCs/>
                <w:lang w:eastAsia="en-US"/>
              </w:rPr>
            </w:pPr>
            <w:ins w:id="917" w:author="Автор">
              <w:r w:rsidRPr="002B2234">
                <w:rPr>
                  <w:rFonts w:eastAsia="Calibri"/>
                  <w:i/>
                  <w:lang w:eastAsia="en-US"/>
                </w:rPr>
                <w:t>(вопрос 2 категории сложности)</w:t>
              </w:r>
            </w:ins>
          </w:p>
        </w:tc>
      </w:tr>
      <w:tr w:rsidR="00B2162C" w:rsidRPr="002B2234" w14:paraId="689E3674" w14:textId="77777777" w:rsidTr="007415A3">
        <w:trPr>
          <w:trHeight w:val="1122"/>
          <w:ins w:id="918" w:author="Автор"/>
        </w:trPr>
        <w:tc>
          <w:tcPr>
            <w:tcW w:w="846" w:type="dxa"/>
            <w:shd w:val="clear" w:color="auto" w:fill="auto"/>
          </w:tcPr>
          <w:p w14:paraId="1DF2B3BE" w14:textId="77777777" w:rsidR="00B2162C" w:rsidRPr="002B2234" w:rsidRDefault="00B2162C" w:rsidP="002B2234">
            <w:pPr>
              <w:spacing w:line="276" w:lineRule="auto"/>
              <w:contextualSpacing/>
              <w:jc w:val="center"/>
              <w:rPr>
                <w:ins w:id="919" w:author="Автор"/>
                <w:rFonts w:eastAsia="Calibri"/>
                <w:lang w:eastAsia="en-US"/>
              </w:rPr>
            </w:pPr>
            <w:ins w:id="920" w:author="Автор">
              <w:r w:rsidRPr="002B2234">
                <w:rPr>
                  <w:rFonts w:eastAsia="Calibri"/>
                  <w:lang w:eastAsia="en-US"/>
                </w:rPr>
                <w:t>5</w:t>
              </w:r>
            </w:ins>
          </w:p>
        </w:tc>
        <w:tc>
          <w:tcPr>
            <w:tcW w:w="8893" w:type="dxa"/>
            <w:shd w:val="clear" w:color="auto" w:fill="auto"/>
          </w:tcPr>
          <w:p w14:paraId="02E652F9" w14:textId="13C2CB09" w:rsidR="00B2162C" w:rsidRPr="002B2234" w:rsidRDefault="0096149B" w:rsidP="002B2234">
            <w:pPr>
              <w:spacing w:line="276" w:lineRule="auto"/>
              <w:contextualSpacing/>
              <w:jc w:val="both"/>
              <w:rPr>
                <w:ins w:id="921" w:author="Автор"/>
                <w:rFonts w:eastAsia="Calibri"/>
                <w:iCs/>
                <w:lang w:eastAsia="en-US"/>
              </w:rPr>
            </w:pPr>
            <w:ins w:id="922" w:author="Автор">
              <w:r w:rsidRPr="002B2234">
                <w:rPr>
                  <w:rFonts w:eastAsia="Calibri"/>
                  <w:iCs/>
                  <w:lang w:eastAsia="en-US"/>
                </w:rPr>
                <w:t>Если инвестор принимает решение продать принадлежащие ему облигации, как быстро он может это сделать?</w:t>
              </w:r>
            </w:ins>
          </w:p>
          <w:p w14:paraId="5909D0DB" w14:textId="77777777" w:rsidR="00B2162C" w:rsidRPr="002B2234" w:rsidRDefault="00B2162C" w:rsidP="002B2234">
            <w:pPr>
              <w:spacing w:line="276" w:lineRule="auto"/>
              <w:contextualSpacing/>
              <w:jc w:val="both"/>
              <w:rPr>
                <w:ins w:id="923" w:author="Автор"/>
                <w:rFonts w:eastAsia="Calibri"/>
                <w:iCs/>
                <w:lang w:eastAsia="en-US"/>
              </w:rPr>
            </w:pPr>
            <w:ins w:id="924" w:author="Автор">
              <w:r w:rsidRPr="002B2234">
                <w:rPr>
                  <w:rFonts w:eastAsia="Calibri"/>
                  <w:i/>
                  <w:lang w:eastAsia="en-US"/>
                </w:rPr>
                <w:t>(вопрос 2 категории сложности)</w:t>
              </w:r>
            </w:ins>
          </w:p>
        </w:tc>
      </w:tr>
      <w:tr w:rsidR="00B2162C" w:rsidRPr="002B2234" w14:paraId="22357EDE" w14:textId="77777777" w:rsidTr="007415A3">
        <w:trPr>
          <w:trHeight w:val="1413"/>
          <w:ins w:id="925" w:author="Автор"/>
        </w:trPr>
        <w:tc>
          <w:tcPr>
            <w:tcW w:w="846" w:type="dxa"/>
            <w:shd w:val="clear" w:color="auto" w:fill="auto"/>
          </w:tcPr>
          <w:p w14:paraId="189BE945" w14:textId="77777777" w:rsidR="00B2162C" w:rsidRPr="002B2234" w:rsidRDefault="00B2162C" w:rsidP="002B2234">
            <w:pPr>
              <w:spacing w:line="276" w:lineRule="auto"/>
              <w:contextualSpacing/>
              <w:jc w:val="center"/>
              <w:rPr>
                <w:ins w:id="926" w:author="Автор"/>
                <w:rFonts w:eastAsia="Calibri"/>
                <w:lang w:eastAsia="en-US"/>
              </w:rPr>
            </w:pPr>
            <w:ins w:id="927" w:author="Автор">
              <w:r w:rsidRPr="002B2234">
                <w:rPr>
                  <w:rFonts w:eastAsia="Calibri"/>
                  <w:lang w:eastAsia="en-US"/>
                </w:rPr>
                <w:t>6</w:t>
              </w:r>
            </w:ins>
          </w:p>
        </w:tc>
        <w:tc>
          <w:tcPr>
            <w:tcW w:w="8893" w:type="dxa"/>
            <w:shd w:val="clear" w:color="auto" w:fill="auto"/>
          </w:tcPr>
          <w:p w14:paraId="3050A979" w14:textId="2DE9EA3C" w:rsidR="00B2162C" w:rsidRPr="002B2234" w:rsidRDefault="0096149B" w:rsidP="002B2234">
            <w:pPr>
              <w:spacing w:after="160" w:line="276" w:lineRule="auto"/>
              <w:contextualSpacing/>
              <w:jc w:val="both"/>
              <w:rPr>
                <w:ins w:id="928" w:author="Автор"/>
                <w:rFonts w:eastAsia="Calibri"/>
                <w:lang w:eastAsia="en-US"/>
              </w:rPr>
            </w:pPr>
            <w:ins w:id="929" w:author="Автор">
              <w:r w:rsidRPr="002B2234">
                <w:rPr>
                  <w:rFonts w:eastAsia="Calibri"/>
                  <w:lang w:eastAsia="en-US"/>
                </w:rPr>
                <w:t>Если облигация выпущена российским эмитентом по законодательству иностранного государства, требования инвестора к эмитенту, не исполняющему надлежащим образом обязательства по облигациям…</w:t>
              </w:r>
            </w:ins>
          </w:p>
          <w:p w14:paraId="218263A5" w14:textId="77777777" w:rsidR="00B2162C" w:rsidRPr="002B2234" w:rsidRDefault="00B2162C" w:rsidP="002B2234">
            <w:pPr>
              <w:spacing w:line="276" w:lineRule="auto"/>
              <w:contextualSpacing/>
              <w:jc w:val="both"/>
              <w:rPr>
                <w:ins w:id="930" w:author="Автор"/>
                <w:rFonts w:eastAsia="Calibri"/>
                <w:iCs/>
                <w:lang w:eastAsia="en-US"/>
              </w:rPr>
            </w:pPr>
            <w:ins w:id="931" w:author="Автор">
              <w:r w:rsidRPr="002B2234">
                <w:rPr>
                  <w:rFonts w:eastAsia="Calibri"/>
                  <w:i/>
                  <w:lang w:eastAsia="en-US"/>
                </w:rPr>
                <w:t>(вопрос 2 категории сложности)</w:t>
              </w:r>
            </w:ins>
          </w:p>
        </w:tc>
      </w:tr>
      <w:tr w:rsidR="00B2162C" w:rsidRPr="002B2234" w14:paraId="7801100C" w14:textId="77777777" w:rsidTr="007415A3">
        <w:trPr>
          <w:trHeight w:val="2514"/>
          <w:ins w:id="932" w:author="Автор"/>
        </w:trPr>
        <w:tc>
          <w:tcPr>
            <w:tcW w:w="846" w:type="dxa"/>
            <w:shd w:val="clear" w:color="auto" w:fill="auto"/>
          </w:tcPr>
          <w:p w14:paraId="7950E0E3" w14:textId="77777777" w:rsidR="00B2162C" w:rsidRPr="002B2234" w:rsidRDefault="00B2162C" w:rsidP="002B2234">
            <w:pPr>
              <w:spacing w:line="276" w:lineRule="auto"/>
              <w:contextualSpacing/>
              <w:jc w:val="center"/>
              <w:rPr>
                <w:ins w:id="933" w:author="Автор"/>
                <w:rFonts w:eastAsia="Calibri"/>
                <w:lang w:eastAsia="en-US"/>
              </w:rPr>
            </w:pPr>
            <w:ins w:id="934" w:author="Автор">
              <w:r w:rsidRPr="002B2234">
                <w:rPr>
                  <w:rFonts w:eastAsia="Calibri"/>
                  <w:lang w:eastAsia="en-US"/>
                </w:rPr>
                <w:t>7</w:t>
              </w:r>
            </w:ins>
          </w:p>
        </w:tc>
        <w:tc>
          <w:tcPr>
            <w:tcW w:w="8893" w:type="dxa"/>
            <w:shd w:val="clear" w:color="auto" w:fill="auto"/>
          </w:tcPr>
          <w:p w14:paraId="2ED0674B" w14:textId="555E1E5E" w:rsidR="00B2162C" w:rsidRPr="002B2234" w:rsidRDefault="0096149B" w:rsidP="002B2234">
            <w:pPr>
              <w:spacing w:line="259" w:lineRule="auto"/>
              <w:jc w:val="both"/>
              <w:rPr>
                <w:ins w:id="935" w:author="Автор"/>
                <w:rFonts w:eastAsiaTheme="minorHAnsi"/>
                <w:lang w:eastAsia="en-US"/>
              </w:rPr>
            </w:pPr>
            <w:ins w:id="936" w:author="Автор">
              <w:r w:rsidRPr="002B2234">
                <w:rPr>
                  <w:rFonts w:eastAsiaTheme="minorHAnsi"/>
                  <w:lang w:eastAsia="en-US"/>
                </w:rPr>
                <w:t xml:space="preserve">Вы приобрели облигацию российского эмитента, выпущенную на территории и по законодательству страны Х. Между Россией и Х отсутствует соглашение об </w:t>
              </w:r>
              <w:proofErr w:type="spellStart"/>
              <w:r w:rsidRPr="002B2234">
                <w:rPr>
                  <w:rFonts w:eastAsiaTheme="minorHAnsi"/>
                  <w:lang w:eastAsia="en-US"/>
                </w:rPr>
                <w:t>избежании</w:t>
              </w:r>
              <w:proofErr w:type="spellEnd"/>
              <w:r w:rsidRPr="002B2234">
                <w:rPr>
                  <w:rFonts w:eastAsiaTheme="minorHAnsi"/>
                  <w:lang w:eastAsia="en-US"/>
                </w:rPr>
                <w:t xml:space="preserve"> двойного налогообложения. Эмитент выплатил по облигациям доход в размере 100 денежных единиц. Ваш совокупный доход за налоговый период не превышает 5 миллионов рублей. Ставка налога в России составляет 13 %, ставка налога в Х составляет 13 %. Какова минимальная сумма дохода по облигациям после налогообложения, которую Вы можете получить?</w:t>
              </w:r>
            </w:ins>
          </w:p>
          <w:p w14:paraId="0C17616B" w14:textId="77777777" w:rsidR="00B2162C" w:rsidRPr="002B2234" w:rsidRDefault="00B2162C" w:rsidP="002B2234">
            <w:pPr>
              <w:spacing w:line="276" w:lineRule="auto"/>
              <w:contextualSpacing/>
              <w:jc w:val="both"/>
              <w:rPr>
                <w:ins w:id="937" w:author="Автор"/>
                <w:rFonts w:eastAsia="Calibri"/>
                <w:i/>
                <w:iCs/>
                <w:lang w:eastAsia="en-US"/>
              </w:rPr>
            </w:pPr>
            <w:ins w:id="938" w:author="Автор">
              <w:r w:rsidRPr="002B2234">
                <w:rPr>
                  <w:rFonts w:eastAsia="Calibri"/>
                  <w:i/>
                  <w:lang w:eastAsia="en-US"/>
                </w:rPr>
                <w:t>(вопрос 3 категории сложности)</w:t>
              </w:r>
            </w:ins>
          </w:p>
        </w:tc>
      </w:tr>
      <w:tr w:rsidR="00B2162C" w:rsidRPr="002B2234" w14:paraId="73B8020D" w14:textId="77777777" w:rsidTr="007415A3">
        <w:trPr>
          <w:trHeight w:val="990"/>
          <w:ins w:id="939" w:author="Автор"/>
        </w:trPr>
        <w:tc>
          <w:tcPr>
            <w:tcW w:w="846" w:type="dxa"/>
            <w:shd w:val="clear" w:color="auto" w:fill="auto"/>
          </w:tcPr>
          <w:p w14:paraId="5BD195D1" w14:textId="77777777" w:rsidR="00B2162C" w:rsidRPr="002B2234" w:rsidRDefault="00B2162C" w:rsidP="002B2234">
            <w:pPr>
              <w:spacing w:line="276" w:lineRule="auto"/>
              <w:contextualSpacing/>
              <w:jc w:val="center"/>
              <w:rPr>
                <w:ins w:id="940" w:author="Автор"/>
                <w:rFonts w:eastAsia="Calibri"/>
                <w:lang w:eastAsia="en-US"/>
              </w:rPr>
            </w:pPr>
            <w:ins w:id="941" w:author="Автор">
              <w:r w:rsidRPr="002B2234">
                <w:rPr>
                  <w:rFonts w:eastAsia="Calibri"/>
                  <w:lang w:eastAsia="en-US"/>
                </w:rPr>
                <w:t>8</w:t>
              </w:r>
            </w:ins>
          </w:p>
        </w:tc>
        <w:tc>
          <w:tcPr>
            <w:tcW w:w="8893" w:type="dxa"/>
            <w:shd w:val="clear" w:color="auto" w:fill="auto"/>
          </w:tcPr>
          <w:p w14:paraId="126D5DB4" w14:textId="36159877" w:rsidR="00B2162C" w:rsidRPr="002B2234" w:rsidRDefault="0096149B" w:rsidP="002B2234">
            <w:pPr>
              <w:spacing w:line="259" w:lineRule="auto"/>
              <w:jc w:val="both"/>
              <w:rPr>
                <w:ins w:id="942" w:author="Автор"/>
                <w:rFonts w:eastAsiaTheme="minorHAnsi"/>
                <w:lang w:eastAsia="en-US"/>
              </w:rPr>
            </w:pPr>
            <w:ins w:id="943" w:author="Автор">
              <w:r w:rsidRPr="002B2234">
                <w:rPr>
                  <w:rFonts w:eastAsiaTheme="minorHAnsi"/>
                  <w:lang w:eastAsia="en-US"/>
                </w:rPr>
                <w:t>Сколько потратит инвестор при покупке еврооблигаций на вторичном внебиржевом рынке?</w:t>
              </w:r>
            </w:ins>
          </w:p>
          <w:p w14:paraId="08B06FA7" w14:textId="77777777" w:rsidR="00B2162C" w:rsidRPr="002B2234" w:rsidRDefault="00B2162C" w:rsidP="002B2234">
            <w:pPr>
              <w:spacing w:line="259" w:lineRule="auto"/>
              <w:jc w:val="both"/>
              <w:rPr>
                <w:ins w:id="944" w:author="Автор"/>
                <w:rFonts w:eastAsiaTheme="minorHAnsi"/>
                <w:lang w:eastAsia="en-US"/>
              </w:rPr>
            </w:pPr>
            <w:ins w:id="945" w:author="Автор">
              <w:r w:rsidRPr="002B2234">
                <w:rPr>
                  <w:rFonts w:eastAsia="Calibri"/>
                  <w:i/>
                  <w:lang w:eastAsia="en-US"/>
                </w:rPr>
                <w:t>(вопрос 3 категории сложности)</w:t>
              </w:r>
            </w:ins>
          </w:p>
        </w:tc>
      </w:tr>
    </w:tbl>
    <w:p w14:paraId="7533A940" w14:textId="77777777" w:rsidR="00B2162C" w:rsidRPr="002B2234" w:rsidRDefault="00B2162C" w:rsidP="002B2234">
      <w:pPr>
        <w:widowControl w:val="0"/>
        <w:rPr>
          <w:ins w:id="946" w:author="Автор"/>
        </w:rPr>
      </w:pPr>
      <w:ins w:id="947" w:author="Автор">
        <w:r w:rsidRPr="002B2234">
          <w:br w:type="page"/>
        </w:r>
      </w:ins>
    </w:p>
    <w:p w14:paraId="0C70C722" w14:textId="77777777" w:rsidR="00B2162C" w:rsidRPr="002B2234" w:rsidRDefault="00B2162C" w:rsidP="002B2234">
      <w:pPr>
        <w:spacing w:line="360" w:lineRule="auto"/>
        <w:ind w:firstLine="567"/>
        <w:contextualSpacing/>
        <w:jc w:val="right"/>
        <w:rPr>
          <w:ins w:id="948" w:author="Автор"/>
          <w:rFonts w:eastAsia="Calibri"/>
          <w:lang w:eastAsia="en-US"/>
        </w:rPr>
      </w:pPr>
    </w:p>
    <w:p w14:paraId="3234AFC2" w14:textId="59F0F841" w:rsidR="00DA205B" w:rsidRPr="002B2234" w:rsidRDefault="00DA205B" w:rsidP="002B2234">
      <w:pPr>
        <w:spacing w:line="360" w:lineRule="auto"/>
        <w:ind w:firstLine="567"/>
        <w:contextualSpacing/>
        <w:jc w:val="right"/>
        <w:rPr>
          <w:ins w:id="949" w:author="Автор"/>
          <w:rFonts w:eastAsia="Calibri"/>
          <w:lang w:eastAsia="en-US"/>
        </w:rPr>
      </w:pPr>
      <w:ins w:id="950" w:author="Автор">
        <w:r w:rsidRPr="002B2234">
          <w:rPr>
            <w:rFonts w:eastAsia="Calibri"/>
            <w:lang w:eastAsia="en-US"/>
          </w:rPr>
          <w:t>Приложение № 18</w:t>
        </w:r>
      </w:ins>
    </w:p>
    <w:p w14:paraId="2A476D09" w14:textId="77777777" w:rsidR="00DA205B" w:rsidRPr="002B2234" w:rsidRDefault="00DA205B" w:rsidP="002B2234">
      <w:pPr>
        <w:spacing w:line="360" w:lineRule="auto"/>
        <w:ind w:firstLine="567"/>
        <w:contextualSpacing/>
        <w:jc w:val="center"/>
        <w:rPr>
          <w:ins w:id="951" w:author="Автор"/>
          <w:rFonts w:eastAsia="Calibri"/>
          <w:lang w:eastAsia="en-US"/>
        </w:rPr>
      </w:pPr>
    </w:p>
    <w:p w14:paraId="112EB7A8" w14:textId="77777777" w:rsidR="00DA205B" w:rsidRPr="002B2234" w:rsidRDefault="00DA205B" w:rsidP="002B2234">
      <w:pPr>
        <w:spacing w:line="360" w:lineRule="auto"/>
        <w:ind w:firstLine="567"/>
        <w:contextualSpacing/>
        <w:jc w:val="center"/>
        <w:rPr>
          <w:ins w:id="952" w:author="Автор"/>
          <w:rFonts w:eastAsia="Calibri"/>
          <w:lang w:eastAsia="en-US"/>
        </w:rPr>
      </w:pPr>
      <w:ins w:id="953" w:author="Автор">
        <w:r w:rsidRPr="002B2234">
          <w:rPr>
            <w:rFonts w:eastAsia="Calibri"/>
            <w:lang w:eastAsia="en-US"/>
          </w:rPr>
          <w:t>Перечень вопросов тестирования - блок «Знания»</w:t>
        </w:r>
      </w:ins>
    </w:p>
    <w:p w14:paraId="164DA868" w14:textId="42CE8A5C" w:rsidR="00B2162C" w:rsidRPr="002B2234" w:rsidRDefault="00DA205B" w:rsidP="002B2234">
      <w:pPr>
        <w:spacing w:line="360" w:lineRule="auto"/>
        <w:ind w:firstLine="567"/>
        <w:contextualSpacing/>
        <w:jc w:val="center"/>
        <w:rPr>
          <w:ins w:id="954" w:author="Автор"/>
        </w:rPr>
      </w:pPr>
      <w:ins w:id="955" w:author="Автор">
        <w:r w:rsidRPr="002B2234">
          <w:rPr>
            <w:rFonts w:eastAsia="Calibri"/>
            <w:lang w:eastAsia="en-US"/>
          </w:rPr>
          <w:t xml:space="preserve">для сделок </w:t>
        </w:r>
        <w:r w:rsidRPr="002B2234">
          <w:t xml:space="preserve">по приобретению облигаций иностранных эмитентов, </w:t>
        </w:r>
        <w:r w:rsidR="0096149B" w:rsidRPr="002B2234">
          <w:t>соответствующих критериям, предусмотренным абзацами первым и третьим подпункта 3 пункта 2 статьи 3</w:t>
        </w:r>
        <w:r w:rsidR="0096149B" w:rsidRPr="002B2234">
          <w:rPr>
            <w:vertAlign w:val="superscript"/>
          </w:rPr>
          <w:t>1</w:t>
        </w:r>
        <w:r w:rsidR="0096149B" w:rsidRPr="002B2234">
          <w:t xml:space="preserve"> Федерального закона № 39-ФЗ, но не соответствующих требованиям абзаца второго указанного подпункта</w:t>
        </w:r>
      </w:ins>
    </w:p>
    <w:p w14:paraId="55F51101" w14:textId="77777777" w:rsidR="00B2162C" w:rsidRPr="002B2234" w:rsidRDefault="00B2162C" w:rsidP="002B2234">
      <w:pPr>
        <w:spacing w:line="360" w:lineRule="auto"/>
        <w:ind w:firstLine="567"/>
        <w:contextualSpacing/>
        <w:jc w:val="both"/>
        <w:rPr>
          <w:ins w:id="956" w:author="Автор"/>
          <w:rFonts w:eastAsia="Calibri"/>
          <w:lang w:eastAsia="en-US"/>
        </w:rPr>
      </w:pPr>
    </w:p>
    <w:tbl>
      <w:tblPr>
        <w:tblStyle w:val="af5"/>
        <w:tblW w:w="0" w:type="auto"/>
        <w:tblLook w:val="04A0" w:firstRow="1" w:lastRow="0" w:firstColumn="1" w:lastColumn="0" w:noHBand="0" w:noVBand="1"/>
      </w:tblPr>
      <w:tblGrid>
        <w:gridCol w:w="846"/>
        <w:gridCol w:w="8893"/>
      </w:tblGrid>
      <w:tr w:rsidR="00B2162C" w:rsidRPr="002B2234" w14:paraId="1AACD1A0" w14:textId="77777777" w:rsidTr="007415A3">
        <w:trPr>
          <w:trHeight w:val="620"/>
          <w:ins w:id="957" w:author="Автор"/>
        </w:trPr>
        <w:tc>
          <w:tcPr>
            <w:tcW w:w="846" w:type="dxa"/>
            <w:shd w:val="clear" w:color="auto" w:fill="auto"/>
          </w:tcPr>
          <w:p w14:paraId="359A29D5" w14:textId="77777777" w:rsidR="00B2162C" w:rsidRPr="002B2234" w:rsidRDefault="00B2162C" w:rsidP="002B2234">
            <w:pPr>
              <w:spacing w:line="276" w:lineRule="auto"/>
              <w:contextualSpacing/>
              <w:jc w:val="center"/>
              <w:rPr>
                <w:ins w:id="958" w:author="Автор"/>
                <w:rFonts w:eastAsia="Calibri"/>
                <w:b/>
                <w:bCs/>
                <w:lang w:eastAsia="en-US"/>
              </w:rPr>
            </w:pPr>
            <w:ins w:id="959" w:author="Автор">
              <w:r w:rsidRPr="002B2234">
                <w:rPr>
                  <w:rFonts w:eastAsia="Calibri"/>
                  <w:b/>
                  <w:bCs/>
                  <w:lang w:eastAsia="en-US"/>
                </w:rPr>
                <w:t>№</w:t>
              </w:r>
            </w:ins>
          </w:p>
        </w:tc>
        <w:tc>
          <w:tcPr>
            <w:tcW w:w="8893" w:type="dxa"/>
            <w:shd w:val="clear" w:color="auto" w:fill="auto"/>
          </w:tcPr>
          <w:p w14:paraId="76439B61" w14:textId="77777777" w:rsidR="00B2162C" w:rsidRPr="002B2234" w:rsidRDefault="00B2162C" w:rsidP="002B2234">
            <w:pPr>
              <w:spacing w:line="276" w:lineRule="auto"/>
              <w:contextualSpacing/>
              <w:jc w:val="both"/>
              <w:rPr>
                <w:ins w:id="960" w:author="Автор"/>
                <w:rFonts w:eastAsia="Calibri"/>
                <w:b/>
                <w:bCs/>
                <w:lang w:eastAsia="en-US"/>
              </w:rPr>
            </w:pPr>
            <w:ins w:id="961" w:author="Автор">
              <w:r w:rsidRPr="002B2234">
                <w:rPr>
                  <w:rFonts w:eastAsia="Calibri"/>
                  <w:b/>
                  <w:bCs/>
                  <w:lang w:eastAsia="en-US"/>
                </w:rPr>
                <w:t>Вопросы</w:t>
              </w:r>
            </w:ins>
          </w:p>
        </w:tc>
      </w:tr>
      <w:tr w:rsidR="00B2162C" w:rsidRPr="002B2234" w14:paraId="75FFAB1D" w14:textId="77777777" w:rsidTr="007415A3">
        <w:trPr>
          <w:trHeight w:val="758"/>
          <w:ins w:id="962" w:author="Автор"/>
        </w:trPr>
        <w:tc>
          <w:tcPr>
            <w:tcW w:w="846" w:type="dxa"/>
            <w:shd w:val="clear" w:color="auto" w:fill="auto"/>
          </w:tcPr>
          <w:p w14:paraId="72F2A47D" w14:textId="77777777" w:rsidR="00B2162C" w:rsidRPr="002B2234" w:rsidRDefault="00B2162C" w:rsidP="002B2234">
            <w:pPr>
              <w:spacing w:line="276" w:lineRule="auto"/>
              <w:contextualSpacing/>
              <w:jc w:val="center"/>
              <w:rPr>
                <w:ins w:id="963" w:author="Автор"/>
                <w:rFonts w:eastAsia="Calibri"/>
                <w:lang w:eastAsia="en-US"/>
              </w:rPr>
            </w:pPr>
            <w:ins w:id="964" w:author="Автор">
              <w:r w:rsidRPr="002B2234">
                <w:rPr>
                  <w:rFonts w:eastAsia="Calibri"/>
                  <w:lang w:eastAsia="en-US"/>
                </w:rPr>
                <w:t>1</w:t>
              </w:r>
            </w:ins>
          </w:p>
        </w:tc>
        <w:tc>
          <w:tcPr>
            <w:tcW w:w="8893" w:type="dxa"/>
            <w:shd w:val="clear" w:color="auto" w:fill="auto"/>
          </w:tcPr>
          <w:p w14:paraId="619D468B" w14:textId="28563EA5" w:rsidR="00B2162C" w:rsidRPr="002B2234" w:rsidRDefault="0096149B" w:rsidP="002B2234">
            <w:pPr>
              <w:spacing w:before="120" w:line="276" w:lineRule="auto"/>
              <w:contextualSpacing/>
              <w:jc w:val="both"/>
              <w:rPr>
                <w:ins w:id="965" w:author="Автор"/>
                <w:rFonts w:eastAsia="Calibri"/>
                <w:iCs/>
                <w:shd w:val="clear" w:color="auto" w:fill="F2F2F2" w:themeFill="background1" w:themeFillShade="F2"/>
                <w:lang w:eastAsia="en-US"/>
              </w:rPr>
            </w:pPr>
            <w:ins w:id="966" w:author="Автор">
              <w:r w:rsidRPr="007415A3">
                <w:rPr>
                  <w:rFonts w:eastAsia="Calibri"/>
                  <w:iCs/>
                  <w:lang w:eastAsia="en-US"/>
                </w:rPr>
                <w:t xml:space="preserve">Соглашение об </w:t>
              </w:r>
              <w:proofErr w:type="spellStart"/>
              <w:r w:rsidRPr="007415A3">
                <w:rPr>
                  <w:rFonts w:eastAsia="Calibri"/>
                  <w:iCs/>
                  <w:lang w:eastAsia="en-US"/>
                </w:rPr>
                <w:t>избежании</w:t>
              </w:r>
              <w:proofErr w:type="spellEnd"/>
              <w:r w:rsidRPr="007415A3">
                <w:rPr>
                  <w:rFonts w:eastAsia="Calibri"/>
                  <w:iCs/>
                  <w:lang w:eastAsia="en-US"/>
                </w:rPr>
                <w:t xml:space="preserve"> двойного налогообложения – это</w:t>
              </w:r>
            </w:ins>
          </w:p>
          <w:p w14:paraId="69A83B81" w14:textId="77777777" w:rsidR="00B2162C" w:rsidRPr="002B2234" w:rsidRDefault="00B2162C" w:rsidP="002B2234">
            <w:pPr>
              <w:spacing w:before="120" w:line="276" w:lineRule="auto"/>
              <w:contextualSpacing/>
              <w:jc w:val="both"/>
              <w:rPr>
                <w:ins w:id="967" w:author="Автор"/>
                <w:rFonts w:eastAsia="Calibri"/>
                <w:i/>
                <w:iCs/>
                <w:lang w:eastAsia="en-US"/>
              </w:rPr>
            </w:pPr>
            <w:ins w:id="968" w:author="Автор">
              <w:r w:rsidRPr="007415A3">
                <w:rPr>
                  <w:rFonts w:eastAsia="Calibri"/>
                  <w:i/>
                  <w:lang w:eastAsia="en-US"/>
                </w:rPr>
                <w:t>(</w:t>
              </w:r>
              <w:r w:rsidRPr="007415A3">
                <w:rPr>
                  <w:rFonts w:eastAsia="Calibri"/>
                  <w:iCs/>
                  <w:lang w:eastAsia="en-US"/>
                </w:rPr>
                <w:t>вопрос</w:t>
              </w:r>
              <w:r w:rsidRPr="007415A3">
                <w:rPr>
                  <w:rFonts w:eastAsia="Calibri"/>
                  <w:i/>
                  <w:lang w:eastAsia="en-US"/>
                </w:rPr>
                <w:t xml:space="preserve"> 1 категории сложности)</w:t>
              </w:r>
            </w:ins>
          </w:p>
        </w:tc>
      </w:tr>
      <w:tr w:rsidR="00B2162C" w:rsidRPr="002B2234" w14:paraId="4FB75B89" w14:textId="77777777" w:rsidTr="007415A3">
        <w:trPr>
          <w:trHeight w:val="970"/>
          <w:ins w:id="969" w:author="Автор"/>
        </w:trPr>
        <w:tc>
          <w:tcPr>
            <w:tcW w:w="846" w:type="dxa"/>
            <w:shd w:val="clear" w:color="auto" w:fill="auto"/>
          </w:tcPr>
          <w:p w14:paraId="6C545CE9" w14:textId="77777777" w:rsidR="00B2162C" w:rsidRPr="002B2234" w:rsidRDefault="00B2162C" w:rsidP="002B2234">
            <w:pPr>
              <w:spacing w:line="276" w:lineRule="auto"/>
              <w:contextualSpacing/>
              <w:jc w:val="center"/>
              <w:rPr>
                <w:ins w:id="970" w:author="Автор"/>
                <w:rFonts w:eastAsia="Calibri"/>
                <w:lang w:eastAsia="en-US"/>
              </w:rPr>
            </w:pPr>
            <w:ins w:id="971" w:author="Автор">
              <w:r w:rsidRPr="002B2234">
                <w:rPr>
                  <w:rFonts w:eastAsia="Calibri"/>
                  <w:lang w:eastAsia="en-US"/>
                </w:rPr>
                <w:t>2</w:t>
              </w:r>
            </w:ins>
          </w:p>
        </w:tc>
        <w:tc>
          <w:tcPr>
            <w:tcW w:w="8893" w:type="dxa"/>
            <w:shd w:val="clear" w:color="auto" w:fill="auto"/>
          </w:tcPr>
          <w:p w14:paraId="7B7D4DB4" w14:textId="3D1F016D" w:rsidR="00B2162C" w:rsidRPr="002B2234" w:rsidRDefault="0096149B" w:rsidP="002B2234">
            <w:pPr>
              <w:spacing w:before="120" w:line="276" w:lineRule="auto"/>
              <w:ind w:left="34"/>
              <w:contextualSpacing/>
              <w:jc w:val="both"/>
              <w:rPr>
                <w:ins w:id="972" w:author="Автор"/>
                <w:rFonts w:eastAsia="Calibri"/>
                <w:bCs/>
                <w:lang w:eastAsia="en-US"/>
              </w:rPr>
            </w:pPr>
            <w:ins w:id="973" w:author="Автор">
              <w:r w:rsidRPr="002B2234">
                <w:rPr>
                  <w:rFonts w:eastAsia="Calibri"/>
                  <w:bCs/>
                  <w:lang w:eastAsia="en-US"/>
                </w:rPr>
                <w:t>Компании, выпустившие облигации, различаются по уровню кредитного рейтинга. Расположите показатели кредитного рейтинга эмитента в порядке его убывания:</w:t>
              </w:r>
            </w:ins>
          </w:p>
          <w:p w14:paraId="111AE45C" w14:textId="77777777" w:rsidR="00B2162C" w:rsidRPr="002B2234" w:rsidRDefault="00B2162C" w:rsidP="002B2234">
            <w:pPr>
              <w:spacing w:before="120" w:line="276" w:lineRule="auto"/>
              <w:ind w:left="34"/>
              <w:contextualSpacing/>
              <w:jc w:val="both"/>
              <w:rPr>
                <w:ins w:id="974" w:author="Автор"/>
                <w:rFonts w:eastAsia="Calibri"/>
                <w:bCs/>
                <w:lang w:eastAsia="en-US"/>
              </w:rPr>
            </w:pPr>
            <w:ins w:id="975" w:author="Автор">
              <w:r w:rsidRPr="002B2234">
                <w:rPr>
                  <w:rFonts w:eastAsia="Calibri"/>
                  <w:i/>
                  <w:lang w:eastAsia="en-US"/>
                </w:rPr>
                <w:t>(вопрос 1 категории сложности)</w:t>
              </w:r>
            </w:ins>
          </w:p>
        </w:tc>
      </w:tr>
      <w:tr w:rsidR="00B2162C" w:rsidRPr="002B2234" w14:paraId="43815ADE" w14:textId="77777777" w:rsidTr="007415A3">
        <w:trPr>
          <w:trHeight w:val="1112"/>
          <w:ins w:id="976" w:author="Автор"/>
        </w:trPr>
        <w:tc>
          <w:tcPr>
            <w:tcW w:w="846" w:type="dxa"/>
            <w:shd w:val="clear" w:color="auto" w:fill="auto"/>
          </w:tcPr>
          <w:p w14:paraId="483F86DD" w14:textId="77777777" w:rsidR="00B2162C" w:rsidRPr="002B2234" w:rsidRDefault="00B2162C" w:rsidP="002B2234">
            <w:pPr>
              <w:spacing w:line="276" w:lineRule="auto"/>
              <w:contextualSpacing/>
              <w:jc w:val="center"/>
              <w:rPr>
                <w:ins w:id="977" w:author="Автор"/>
                <w:rFonts w:eastAsia="Calibri"/>
                <w:lang w:eastAsia="en-US"/>
              </w:rPr>
            </w:pPr>
            <w:ins w:id="978" w:author="Автор">
              <w:r w:rsidRPr="002B2234">
                <w:rPr>
                  <w:rFonts w:eastAsia="Calibri"/>
                  <w:lang w:eastAsia="en-US"/>
                </w:rPr>
                <w:t>3</w:t>
              </w:r>
            </w:ins>
          </w:p>
        </w:tc>
        <w:tc>
          <w:tcPr>
            <w:tcW w:w="8893" w:type="dxa"/>
            <w:shd w:val="clear" w:color="auto" w:fill="auto"/>
          </w:tcPr>
          <w:p w14:paraId="48259BEF" w14:textId="6C686C20" w:rsidR="00B2162C" w:rsidRPr="002B2234" w:rsidRDefault="0096149B" w:rsidP="002B2234">
            <w:pPr>
              <w:spacing w:line="259" w:lineRule="auto"/>
              <w:jc w:val="both"/>
              <w:rPr>
                <w:ins w:id="979" w:author="Автор"/>
                <w:rFonts w:eastAsiaTheme="minorHAnsi"/>
                <w:lang w:eastAsia="en-US"/>
              </w:rPr>
            </w:pPr>
            <w:ins w:id="980" w:author="Автор">
              <w:r w:rsidRPr="002B2234">
                <w:rPr>
                  <w:rFonts w:eastAsiaTheme="minorHAnsi"/>
                  <w:lang w:eastAsia="en-US"/>
                </w:rPr>
                <w:t>Пожалуйста, выберите правильное утверждение в отношении облигаций, выпущенных иностранным эмитентом по иностранному праву:</w:t>
              </w:r>
            </w:ins>
          </w:p>
          <w:p w14:paraId="65DBFCE2" w14:textId="77777777" w:rsidR="00B2162C" w:rsidRPr="002B2234" w:rsidRDefault="00B2162C" w:rsidP="002B2234">
            <w:pPr>
              <w:spacing w:line="276" w:lineRule="auto"/>
              <w:contextualSpacing/>
              <w:jc w:val="both"/>
              <w:rPr>
                <w:ins w:id="981" w:author="Автор"/>
                <w:rFonts w:eastAsia="Calibri"/>
                <w:i/>
                <w:iCs/>
                <w:lang w:eastAsia="en-US"/>
              </w:rPr>
            </w:pPr>
            <w:ins w:id="982" w:author="Автор">
              <w:r w:rsidRPr="002B2234">
                <w:rPr>
                  <w:rFonts w:eastAsia="Calibri"/>
                  <w:i/>
                  <w:lang w:eastAsia="en-US"/>
                </w:rPr>
                <w:t>(вопрос 2 категории сложности)</w:t>
              </w:r>
            </w:ins>
          </w:p>
        </w:tc>
      </w:tr>
      <w:tr w:rsidR="00B2162C" w:rsidRPr="002B2234" w14:paraId="3A142C84" w14:textId="77777777" w:rsidTr="007415A3">
        <w:trPr>
          <w:trHeight w:val="985"/>
          <w:ins w:id="983" w:author="Автор"/>
        </w:trPr>
        <w:tc>
          <w:tcPr>
            <w:tcW w:w="846" w:type="dxa"/>
            <w:shd w:val="clear" w:color="auto" w:fill="auto"/>
          </w:tcPr>
          <w:p w14:paraId="5487DEA6" w14:textId="77777777" w:rsidR="00B2162C" w:rsidRPr="002B2234" w:rsidRDefault="00B2162C" w:rsidP="002B2234">
            <w:pPr>
              <w:spacing w:line="276" w:lineRule="auto"/>
              <w:contextualSpacing/>
              <w:jc w:val="center"/>
              <w:rPr>
                <w:ins w:id="984" w:author="Автор"/>
                <w:rFonts w:eastAsia="Calibri"/>
                <w:lang w:eastAsia="en-US"/>
              </w:rPr>
            </w:pPr>
            <w:ins w:id="985" w:author="Автор">
              <w:r w:rsidRPr="002B2234">
                <w:rPr>
                  <w:rFonts w:eastAsia="Calibri"/>
                  <w:lang w:eastAsia="en-US"/>
                </w:rPr>
                <w:t>4</w:t>
              </w:r>
            </w:ins>
          </w:p>
        </w:tc>
        <w:tc>
          <w:tcPr>
            <w:tcW w:w="8893" w:type="dxa"/>
            <w:shd w:val="clear" w:color="auto" w:fill="auto"/>
          </w:tcPr>
          <w:p w14:paraId="3043FC3A" w14:textId="77777777" w:rsidR="0096149B" w:rsidRPr="002B2234" w:rsidRDefault="0096149B" w:rsidP="002B2234">
            <w:pPr>
              <w:spacing w:line="276" w:lineRule="auto"/>
              <w:contextualSpacing/>
              <w:jc w:val="both"/>
              <w:rPr>
                <w:ins w:id="986" w:author="Автор"/>
                <w:rFonts w:eastAsia="Calibri"/>
                <w:iCs/>
                <w:lang w:eastAsia="en-US"/>
              </w:rPr>
            </w:pPr>
            <w:ins w:id="987" w:author="Автор">
              <w:r w:rsidRPr="002B2234">
                <w:rPr>
                  <w:rFonts w:eastAsia="Calibri"/>
                  <w:iCs/>
                  <w:lang w:eastAsia="en-US"/>
                </w:rPr>
                <w:t>Эмитент облигаций объявил обратный выкуп части выпуска, не предусмотренный в эмиссионной документации.</w:t>
              </w:r>
            </w:ins>
          </w:p>
          <w:p w14:paraId="7B7564A3" w14:textId="3B3012A4" w:rsidR="00B2162C" w:rsidRPr="002B2234" w:rsidRDefault="0096149B" w:rsidP="002B2234">
            <w:pPr>
              <w:spacing w:line="276" w:lineRule="auto"/>
              <w:contextualSpacing/>
              <w:jc w:val="both"/>
              <w:rPr>
                <w:ins w:id="988" w:author="Автор"/>
                <w:rFonts w:eastAsia="Calibri"/>
                <w:iCs/>
                <w:lang w:eastAsia="en-US"/>
              </w:rPr>
            </w:pPr>
            <w:ins w:id="989" w:author="Автор">
              <w:r w:rsidRPr="002B2234">
                <w:rPr>
                  <w:rFonts w:eastAsia="Calibri"/>
                  <w:iCs/>
                  <w:lang w:eastAsia="en-US"/>
                </w:rPr>
                <w:t>Что это означает для инвестора – владельца таких облигаций?</w:t>
              </w:r>
            </w:ins>
          </w:p>
          <w:p w14:paraId="61A2B55A" w14:textId="77777777" w:rsidR="00B2162C" w:rsidRPr="002B2234" w:rsidRDefault="00B2162C" w:rsidP="002B2234">
            <w:pPr>
              <w:spacing w:line="276" w:lineRule="auto"/>
              <w:ind w:left="-51"/>
              <w:contextualSpacing/>
              <w:jc w:val="both"/>
              <w:rPr>
                <w:ins w:id="990" w:author="Автор"/>
                <w:rFonts w:eastAsia="Calibri"/>
                <w:i/>
                <w:iCs/>
                <w:lang w:eastAsia="en-US"/>
              </w:rPr>
            </w:pPr>
            <w:ins w:id="991" w:author="Автор">
              <w:r w:rsidRPr="002B2234">
                <w:rPr>
                  <w:rFonts w:eastAsia="Calibri"/>
                  <w:i/>
                  <w:lang w:eastAsia="en-US"/>
                </w:rPr>
                <w:t>(вопрос 2 категории сложности)</w:t>
              </w:r>
            </w:ins>
          </w:p>
        </w:tc>
      </w:tr>
      <w:tr w:rsidR="00B2162C" w:rsidRPr="002B2234" w14:paraId="6DBF33DD" w14:textId="77777777" w:rsidTr="007415A3">
        <w:trPr>
          <w:trHeight w:val="1122"/>
          <w:ins w:id="992" w:author="Автор"/>
        </w:trPr>
        <w:tc>
          <w:tcPr>
            <w:tcW w:w="846" w:type="dxa"/>
            <w:shd w:val="clear" w:color="auto" w:fill="auto"/>
          </w:tcPr>
          <w:p w14:paraId="32FC903B" w14:textId="77777777" w:rsidR="00B2162C" w:rsidRPr="002B2234" w:rsidRDefault="00B2162C" w:rsidP="002B2234">
            <w:pPr>
              <w:spacing w:line="276" w:lineRule="auto"/>
              <w:contextualSpacing/>
              <w:jc w:val="center"/>
              <w:rPr>
                <w:ins w:id="993" w:author="Автор"/>
                <w:rFonts w:eastAsia="Calibri"/>
                <w:lang w:eastAsia="en-US"/>
              </w:rPr>
            </w:pPr>
            <w:ins w:id="994" w:author="Автор">
              <w:r w:rsidRPr="002B2234">
                <w:rPr>
                  <w:rFonts w:eastAsia="Calibri"/>
                  <w:lang w:eastAsia="en-US"/>
                </w:rPr>
                <w:t>5</w:t>
              </w:r>
            </w:ins>
          </w:p>
        </w:tc>
        <w:tc>
          <w:tcPr>
            <w:tcW w:w="8893" w:type="dxa"/>
            <w:shd w:val="clear" w:color="auto" w:fill="auto"/>
          </w:tcPr>
          <w:p w14:paraId="1E35FDD4" w14:textId="4A43F8F6" w:rsidR="00B2162C" w:rsidRPr="002B2234" w:rsidRDefault="0096149B" w:rsidP="002B2234">
            <w:pPr>
              <w:spacing w:line="276" w:lineRule="auto"/>
              <w:contextualSpacing/>
              <w:jc w:val="both"/>
              <w:rPr>
                <w:ins w:id="995" w:author="Автор"/>
                <w:rFonts w:eastAsia="Calibri"/>
                <w:iCs/>
                <w:lang w:eastAsia="en-US"/>
              </w:rPr>
            </w:pPr>
            <w:ins w:id="996" w:author="Автор">
              <w:r w:rsidRPr="002B2234">
                <w:rPr>
                  <w:rFonts w:eastAsia="Calibri"/>
                  <w:iCs/>
                  <w:lang w:eastAsia="en-US"/>
                </w:rPr>
                <w:t>Если инвестор принимает решение продать принадлежащие ему облигации, как быстро он может это сделать?</w:t>
              </w:r>
            </w:ins>
          </w:p>
          <w:p w14:paraId="1857720E" w14:textId="77777777" w:rsidR="00B2162C" w:rsidRPr="002B2234" w:rsidRDefault="00B2162C" w:rsidP="002B2234">
            <w:pPr>
              <w:spacing w:line="276" w:lineRule="auto"/>
              <w:contextualSpacing/>
              <w:jc w:val="both"/>
              <w:rPr>
                <w:ins w:id="997" w:author="Автор"/>
                <w:rFonts w:eastAsia="Calibri"/>
                <w:iCs/>
                <w:lang w:eastAsia="en-US"/>
              </w:rPr>
            </w:pPr>
            <w:ins w:id="998" w:author="Автор">
              <w:r w:rsidRPr="002B2234">
                <w:rPr>
                  <w:rFonts w:eastAsia="Calibri"/>
                  <w:i/>
                  <w:lang w:eastAsia="en-US"/>
                </w:rPr>
                <w:t>(вопрос 2 категории сложности)</w:t>
              </w:r>
            </w:ins>
          </w:p>
        </w:tc>
      </w:tr>
      <w:tr w:rsidR="00B2162C" w:rsidRPr="002B2234" w14:paraId="305254C2" w14:textId="77777777" w:rsidTr="007415A3">
        <w:trPr>
          <w:trHeight w:val="1417"/>
          <w:ins w:id="999" w:author="Автор"/>
        </w:trPr>
        <w:tc>
          <w:tcPr>
            <w:tcW w:w="846" w:type="dxa"/>
            <w:shd w:val="clear" w:color="auto" w:fill="auto"/>
          </w:tcPr>
          <w:p w14:paraId="5B3588A4" w14:textId="77777777" w:rsidR="00B2162C" w:rsidRPr="002B2234" w:rsidRDefault="00B2162C" w:rsidP="002B2234">
            <w:pPr>
              <w:spacing w:line="276" w:lineRule="auto"/>
              <w:contextualSpacing/>
              <w:jc w:val="center"/>
              <w:rPr>
                <w:ins w:id="1000" w:author="Автор"/>
                <w:rFonts w:eastAsia="Calibri"/>
                <w:lang w:eastAsia="en-US"/>
              </w:rPr>
            </w:pPr>
            <w:ins w:id="1001" w:author="Автор">
              <w:r w:rsidRPr="002B2234">
                <w:rPr>
                  <w:rFonts w:eastAsia="Calibri"/>
                  <w:lang w:eastAsia="en-US"/>
                </w:rPr>
                <w:t>6</w:t>
              </w:r>
            </w:ins>
          </w:p>
        </w:tc>
        <w:tc>
          <w:tcPr>
            <w:tcW w:w="8893" w:type="dxa"/>
            <w:shd w:val="clear" w:color="auto" w:fill="auto"/>
          </w:tcPr>
          <w:p w14:paraId="2FC7D006" w14:textId="31DBC59F" w:rsidR="00B2162C" w:rsidRPr="002B2234" w:rsidRDefault="0096149B" w:rsidP="002B2234">
            <w:pPr>
              <w:spacing w:after="160" w:line="276" w:lineRule="auto"/>
              <w:contextualSpacing/>
              <w:jc w:val="both"/>
              <w:rPr>
                <w:ins w:id="1002" w:author="Автор"/>
                <w:rFonts w:eastAsia="Calibri"/>
                <w:lang w:eastAsia="en-US"/>
              </w:rPr>
            </w:pPr>
            <w:ins w:id="1003" w:author="Автор">
              <w:r w:rsidRPr="002B2234">
                <w:rPr>
                  <w:rFonts w:eastAsia="Calibri"/>
                  <w:lang w:eastAsia="en-US"/>
                </w:rPr>
                <w:t>Если облигация выпущена иностранным эмитентом по законодательству иностранного государства, требования инвестора к эмитенту, не исполняющему надлежащим образом обязательства по облигациям…</w:t>
              </w:r>
            </w:ins>
          </w:p>
          <w:p w14:paraId="1F8444DB" w14:textId="77777777" w:rsidR="00B2162C" w:rsidRPr="002B2234" w:rsidRDefault="00B2162C" w:rsidP="002B2234">
            <w:pPr>
              <w:spacing w:line="276" w:lineRule="auto"/>
              <w:contextualSpacing/>
              <w:jc w:val="both"/>
              <w:rPr>
                <w:ins w:id="1004" w:author="Автор"/>
                <w:rFonts w:eastAsia="Calibri"/>
                <w:iCs/>
                <w:lang w:eastAsia="en-US"/>
              </w:rPr>
            </w:pPr>
            <w:ins w:id="1005" w:author="Автор">
              <w:r w:rsidRPr="002B2234">
                <w:rPr>
                  <w:rFonts w:eastAsia="Calibri"/>
                  <w:i/>
                  <w:lang w:eastAsia="en-US"/>
                </w:rPr>
                <w:t>(вопрос 2 категории сложности)</w:t>
              </w:r>
            </w:ins>
          </w:p>
        </w:tc>
      </w:tr>
      <w:tr w:rsidR="00B2162C" w:rsidRPr="002B2234" w14:paraId="3A7EC493" w14:textId="77777777" w:rsidTr="007415A3">
        <w:trPr>
          <w:trHeight w:val="1261"/>
          <w:ins w:id="1006" w:author="Автор"/>
        </w:trPr>
        <w:tc>
          <w:tcPr>
            <w:tcW w:w="846" w:type="dxa"/>
            <w:shd w:val="clear" w:color="auto" w:fill="auto"/>
          </w:tcPr>
          <w:p w14:paraId="618A7017" w14:textId="77777777" w:rsidR="00B2162C" w:rsidRPr="002B2234" w:rsidRDefault="00B2162C" w:rsidP="002B2234">
            <w:pPr>
              <w:spacing w:line="276" w:lineRule="auto"/>
              <w:contextualSpacing/>
              <w:jc w:val="center"/>
              <w:rPr>
                <w:ins w:id="1007" w:author="Автор"/>
                <w:rFonts w:eastAsia="Calibri"/>
                <w:lang w:eastAsia="en-US"/>
              </w:rPr>
            </w:pPr>
            <w:ins w:id="1008" w:author="Автор">
              <w:r w:rsidRPr="002B2234">
                <w:rPr>
                  <w:rFonts w:eastAsia="Calibri"/>
                  <w:lang w:eastAsia="en-US"/>
                </w:rPr>
                <w:t>7</w:t>
              </w:r>
            </w:ins>
          </w:p>
        </w:tc>
        <w:tc>
          <w:tcPr>
            <w:tcW w:w="8893" w:type="dxa"/>
            <w:shd w:val="clear" w:color="auto" w:fill="auto"/>
          </w:tcPr>
          <w:p w14:paraId="1F9CBD14" w14:textId="77777777" w:rsidR="0096149B" w:rsidRPr="002B2234" w:rsidRDefault="0096149B" w:rsidP="002B2234">
            <w:pPr>
              <w:jc w:val="both"/>
              <w:rPr>
                <w:ins w:id="1009" w:author="Автор"/>
                <w:rFonts w:eastAsiaTheme="minorHAnsi"/>
                <w:lang w:eastAsia="en-US"/>
              </w:rPr>
            </w:pPr>
            <w:ins w:id="1010" w:author="Автор">
              <w:r w:rsidRPr="002B2234">
                <w:rPr>
                  <w:rFonts w:eastAsiaTheme="minorHAnsi"/>
                  <w:lang w:eastAsia="en-US"/>
                </w:rPr>
                <w:t xml:space="preserve">Вы приобрели облигацию иностранного эмитента, выпущенную по законодательству страны Х. Между Россией и Х отсутствует соглашение об </w:t>
              </w:r>
              <w:proofErr w:type="spellStart"/>
              <w:r w:rsidRPr="002B2234">
                <w:rPr>
                  <w:rFonts w:eastAsiaTheme="minorHAnsi"/>
                  <w:lang w:eastAsia="en-US"/>
                </w:rPr>
                <w:t>избежании</w:t>
              </w:r>
              <w:proofErr w:type="spellEnd"/>
              <w:r w:rsidRPr="002B2234">
                <w:rPr>
                  <w:rFonts w:eastAsiaTheme="minorHAnsi"/>
                  <w:lang w:eastAsia="en-US"/>
                </w:rPr>
                <w:t xml:space="preserve"> двойного налогообложения. По облигациям выплачен доход 100 денежных единиц. Ваш совокупный доход за налоговый период не превышает 5 миллионов рублей. Ставка налога в России - 13 %, ставка налога в Х - 20 %. Какова минимальная сумма дохода по облигациям после налогообложения, которую Вы можете получить?</w:t>
              </w:r>
            </w:ins>
          </w:p>
          <w:p w14:paraId="370E4BCD" w14:textId="77777777" w:rsidR="00B2162C" w:rsidRPr="002B2234" w:rsidRDefault="00B2162C" w:rsidP="002B2234">
            <w:pPr>
              <w:spacing w:line="276" w:lineRule="auto"/>
              <w:contextualSpacing/>
              <w:jc w:val="both"/>
              <w:rPr>
                <w:ins w:id="1011" w:author="Автор"/>
                <w:rFonts w:eastAsia="Calibri"/>
                <w:i/>
                <w:iCs/>
                <w:lang w:eastAsia="en-US"/>
              </w:rPr>
            </w:pPr>
            <w:ins w:id="1012" w:author="Автор">
              <w:r w:rsidRPr="002B2234">
                <w:rPr>
                  <w:rFonts w:eastAsia="Calibri"/>
                  <w:i/>
                  <w:lang w:eastAsia="en-US"/>
                </w:rPr>
                <w:t>(вопрос 3 категории сложности)</w:t>
              </w:r>
            </w:ins>
          </w:p>
        </w:tc>
      </w:tr>
      <w:tr w:rsidR="00B2162C" w:rsidRPr="002B2234" w14:paraId="53455C48" w14:textId="77777777" w:rsidTr="007415A3">
        <w:trPr>
          <w:trHeight w:val="1125"/>
          <w:ins w:id="1013" w:author="Автор"/>
        </w:trPr>
        <w:tc>
          <w:tcPr>
            <w:tcW w:w="846" w:type="dxa"/>
            <w:shd w:val="clear" w:color="auto" w:fill="auto"/>
          </w:tcPr>
          <w:p w14:paraId="2C4811B9" w14:textId="77777777" w:rsidR="00B2162C" w:rsidRPr="002B2234" w:rsidRDefault="00B2162C" w:rsidP="002B2234">
            <w:pPr>
              <w:spacing w:line="276" w:lineRule="auto"/>
              <w:contextualSpacing/>
              <w:jc w:val="center"/>
              <w:rPr>
                <w:ins w:id="1014" w:author="Автор"/>
                <w:rFonts w:eastAsia="Calibri"/>
                <w:lang w:eastAsia="en-US"/>
              </w:rPr>
            </w:pPr>
            <w:ins w:id="1015" w:author="Автор">
              <w:r w:rsidRPr="002B2234">
                <w:rPr>
                  <w:rFonts w:eastAsia="Calibri"/>
                  <w:lang w:eastAsia="en-US"/>
                </w:rPr>
                <w:lastRenderedPageBreak/>
                <w:t>8</w:t>
              </w:r>
            </w:ins>
          </w:p>
        </w:tc>
        <w:tc>
          <w:tcPr>
            <w:tcW w:w="8893" w:type="dxa"/>
            <w:shd w:val="clear" w:color="auto" w:fill="auto"/>
          </w:tcPr>
          <w:p w14:paraId="63DCA346" w14:textId="3E23DE99" w:rsidR="00B2162C" w:rsidRPr="002B2234" w:rsidRDefault="0096149B" w:rsidP="002B2234">
            <w:pPr>
              <w:spacing w:line="259" w:lineRule="auto"/>
              <w:jc w:val="both"/>
              <w:rPr>
                <w:ins w:id="1016" w:author="Автор"/>
                <w:rFonts w:eastAsiaTheme="minorHAnsi"/>
                <w:lang w:eastAsia="en-US"/>
              </w:rPr>
            </w:pPr>
            <w:ins w:id="1017" w:author="Автор">
              <w:r w:rsidRPr="002B2234">
                <w:rPr>
                  <w:rFonts w:eastAsiaTheme="minorHAnsi"/>
                  <w:lang w:eastAsia="en-US"/>
                </w:rPr>
                <w:t>Сколько потратит инвестор при покупке облигаций иностранного эмитента на вторичном внебиржевом рынке?</w:t>
              </w:r>
            </w:ins>
          </w:p>
          <w:p w14:paraId="22708FB2" w14:textId="77777777" w:rsidR="00B2162C" w:rsidRPr="002B2234" w:rsidRDefault="00B2162C" w:rsidP="002B2234">
            <w:pPr>
              <w:spacing w:line="259" w:lineRule="auto"/>
              <w:jc w:val="both"/>
              <w:rPr>
                <w:ins w:id="1018" w:author="Автор"/>
                <w:rFonts w:eastAsiaTheme="minorHAnsi"/>
                <w:lang w:eastAsia="en-US"/>
              </w:rPr>
            </w:pPr>
            <w:ins w:id="1019" w:author="Автор">
              <w:r w:rsidRPr="002B2234">
                <w:rPr>
                  <w:rFonts w:eastAsia="Calibri"/>
                  <w:i/>
                  <w:lang w:eastAsia="en-US"/>
                </w:rPr>
                <w:t>(вопрос 3 категории сложности)</w:t>
              </w:r>
            </w:ins>
          </w:p>
        </w:tc>
      </w:tr>
    </w:tbl>
    <w:p w14:paraId="26F20DF9" w14:textId="77777777" w:rsidR="00B2162C" w:rsidRPr="002B2234" w:rsidRDefault="00B2162C" w:rsidP="002B2234">
      <w:pPr>
        <w:widowControl w:val="0"/>
        <w:rPr>
          <w:ins w:id="1020" w:author="Автор"/>
        </w:rPr>
      </w:pPr>
      <w:ins w:id="1021" w:author="Автор">
        <w:r w:rsidRPr="002B2234">
          <w:br w:type="page"/>
        </w:r>
      </w:ins>
    </w:p>
    <w:p w14:paraId="423F90CB" w14:textId="30764A43" w:rsidR="00570337" w:rsidRPr="002B2234" w:rsidRDefault="00570337" w:rsidP="002B2234">
      <w:pPr>
        <w:spacing w:line="360" w:lineRule="auto"/>
        <w:ind w:firstLine="567"/>
        <w:contextualSpacing/>
        <w:jc w:val="right"/>
        <w:rPr>
          <w:ins w:id="1022" w:author="Автор"/>
          <w:rFonts w:eastAsia="Calibri"/>
          <w:lang w:eastAsia="en-US"/>
        </w:rPr>
      </w:pPr>
      <w:r w:rsidRPr="002B2234">
        <w:rPr>
          <w:rFonts w:eastAsia="Calibri"/>
          <w:lang w:eastAsia="en-US"/>
        </w:rPr>
        <w:lastRenderedPageBreak/>
        <w:t>Приложение №</w:t>
      </w:r>
      <w:del w:id="1023" w:author="Автор">
        <w:r w:rsidR="009C57DD" w:rsidDel="009C57DD">
          <w:rPr>
            <w:rFonts w:eastAsia="Calibri"/>
            <w:lang w:eastAsia="en-US"/>
          </w:rPr>
          <w:delText xml:space="preserve"> 15</w:delText>
        </w:r>
      </w:del>
      <w:ins w:id="1024" w:author="Автор">
        <w:r w:rsidRPr="002B2234">
          <w:rPr>
            <w:rFonts w:eastAsia="Calibri"/>
            <w:lang w:eastAsia="en-US"/>
          </w:rPr>
          <w:t xml:space="preserve"> </w:t>
        </w:r>
        <w:r w:rsidR="00DA205B" w:rsidRPr="002B2234">
          <w:rPr>
            <w:rFonts w:eastAsia="Calibri"/>
            <w:lang w:eastAsia="en-US"/>
          </w:rPr>
          <w:t>19</w:t>
        </w:r>
      </w:ins>
    </w:p>
    <w:p w14:paraId="1BA289D3" w14:textId="77777777" w:rsidR="00570337" w:rsidRPr="002B2234" w:rsidRDefault="00570337" w:rsidP="000E722E">
      <w:pPr>
        <w:spacing w:line="360" w:lineRule="auto"/>
        <w:contextualSpacing/>
        <w:jc w:val="center"/>
        <w:rPr>
          <w:rFonts w:eastAsia="Calibri"/>
          <w:bCs/>
          <w:lang w:eastAsia="en-US"/>
        </w:rPr>
      </w:pPr>
      <w:r w:rsidRPr="002B2234">
        <w:rPr>
          <w:rFonts w:eastAsia="Calibri"/>
          <w:bCs/>
          <w:lang w:eastAsia="en-US"/>
        </w:rPr>
        <w:t>Методика оценки результатов тестирования</w:t>
      </w:r>
    </w:p>
    <w:p w14:paraId="458E2178" w14:textId="77777777" w:rsidR="00392D73" w:rsidRPr="002B2234" w:rsidRDefault="00392D73" w:rsidP="000E722E">
      <w:pPr>
        <w:spacing w:line="360" w:lineRule="auto"/>
        <w:contextualSpacing/>
        <w:jc w:val="center"/>
        <w:rPr>
          <w:rFonts w:eastAsia="Calibri"/>
          <w:bCs/>
          <w:lang w:eastAsia="en-US"/>
        </w:rPr>
      </w:pPr>
    </w:p>
    <w:p w14:paraId="78A6CCCF" w14:textId="77777777" w:rsidR="00B43AEE" w:rsidRPr="002B2234" w:rsidDel="00B43AEE" w:rsidRDefault="00570337" w:rsidP="000E722E">
      <w:pPr>
        <w:spacing w:line="360" w:lineRule="auto"/>
        <w:ind w:firstLine="567"/>
        <w:contextualSpacing/>
        <w:jc w:val="both"/>
        <w:rPr>
          <w:rFonts w:eastAsia="Calibri"/>
          <w:lang w:eastAsia="en-US"/>
        </w:rPr>
      </w:pPr>
      <w:r w:rsidRPr="002B2234">
        <w:rPr>
          <w:rFonts w:eastAsia="Calibri"/>
          <w:lang w:eastAsia="en-US"/>
        </w:rPr>
        <w:t xml:space="preserve">1. Результаты ответов на вопросы блока «Самооценка» </w:t>
      </w:r>
      <w:r w:rsidR="00B43AEE" w:rsidRPr="002B2234">
        <w:rPr>
          <w:rFonts w:eastAsia="Calibri"/>
          <w:lang w:eastAsia="en-US"/>
        </w:rPr>
        <w:t xml:space="preserve">не </w:t>
      </w:r>
      <w:r w:rsidRPr="002B2234">
        <w:rPr>
          <w:rFonts w:eastAsia="Calibri"/>
          <w:lang w:eastAsia="en-US"/>
        </w:rPr>
        <w:t>оцениваются</w:t>
      </w:r>
      <w:r w:rsidR="00B43AEE" w:rsidRPr="002B2234">
        <w:rPr>
          <w:rFonts w:eastAsia="Calibri"/>
          <w:lang w:eastAsia="en-US"/>
        </w:rPr>
        <w:t>.</w:t>
      </w:r>
      <w:r w:rsidRPr="002B2234">
        <w:rPr>
          <w:rFonts w:eastAsia="Calibri"/>
          <w:lang w:eastAsia="en-US"/>
        </w:rPr>
        <w:t xml:space="preserve"> </w:t>
      </w:r>
    </w:p>
    <w:p w14:paraId="320C27B2" w14:textId="253AAC1F" w:rsidR="00570337" w:rsidRPr="002B2234" w:rsidRDefault="00A11E42" w:rsidP="000E722E">
      <w:pPr>
        <w:spacing w:line="360" w:lineRule="auto"/>
        <w:ind w:firstLine="567"/>
        <w:contextualSpacing/>
        <w:jc w:val="both"/>
        <w:rPr>
          <w:rFonts w:eastAsia="Calibri"/>
          <w:lang w:eastAsia="en-US"/>
        </w:rPr>
      </w:pPr>
      <w:r w:rsidRPr="002B2234">
        <w:rPr>
          <w:rFonts w:eastAsia="Calibri"/>
          <w:lang w:eastAsia="en-US"/>
        </w:rPr>
        <w:t>2</w:t>
      </w:r>
      <w:r w:rsidR="00570337" w:rsidRPr="002B2234">
        <w:rPr>
          <w:rFonts w:eastAsia="Calibri"/>
          <w:lang w:eastAsia="en-US"/>
        </w:rPr>
        <w:t xml:space="preserve">. Результат тестирования оценивается как положительный в случае, если тестируемое лицо </w:t>
      </w:r>
      <w:r w:rsidR="00042A2C" w:rsidRPr="002B2234">
        <w:rPr>
          <w:rFonts w:eastAsia="Calibri"/>
          <w:lang w:eastAsia="en-US"/>
        </w:rPr>
        <w:t xml:space="preserve">правильно </w:t>
      </w:r>
      <w:r w:rsidRPr="002B2234">
        <w:rPr>
          <w:rFonts w:eastAsia="Calibri"/>
          <w:lang w:eastAsia="en-US"/>
        </w:rPr>
        <w:t xml:space="preserve">ответило </w:t>
      </w:r>
      <w:r w:rsidR="00570337" w:rsidRPr="002B2234">
        <w:rPr>
          <w:rFonts w:eastAsia="Calibri"/>
          <w:lang w:eastAsia="en-US"/>
        </w:rPr>
        <w:t xml:space="preserve">на </w:t>
      </w:r>
      <w:r w:rsidRPr="002B2234">
        <w:rPr>
          <w:rFonts w:eastAsia="Calibri"/>
          <w:lang w:eastAsia="en-US"/>
        </w:rPr>
        <w:t xml:space="preserve">все </w:t>
      </w:r>
      <w:r w:rsidR="00570337" w:rsidRPr="002B2234">
        <w:rPr>
          <w:rFonts w:eastAsia="Calibri"/>
          <w:lang w:eastAsia="en-US"/>
        </w:rPr>
        <w:t>вопросы блока «Знания»</w:t>
      </w:r>
      <w:r w:rsidR="00745573" w:rsidRPr="002B2234">
        <w:rPr>
          <w:rFonts w:eastAsia="Calibri"/>
          <w:lang w:eastAsia="en-US"/>
        </w:rPr>
        <w:t>.</w:t>
      </w:r>
      <w:r w:rsidR="00FC6C74" w:rsidRPr="002B2234">
        <w:rPr>
          <w:rFonts w:eastAsia="Calibri"/>
          <w:lang w:eastAsia="en-US"/>
        </w:rPr>
        <w:t xml:space="preserve"> </w:t>
      </w:r>
      <w:r w:rsidR="00570337" w:rsidRPr="002B2234">
        <w:rPr>
          <w:rFonts w:eastAsia="Calibri"/>
          <w:lang w:eastAsia="en-US"/>
        </w:rPr>
        <w:t xml:space="preserve">В случае, если тестируемое лицо </w:t>
      </w:r>
      <w:r w:rsidR="00042A2C" w:rsidRPr="002B2234">
        <w:rPr>
          <w:rFonts w:eastAsia="Calibri"/>
          <w:lang w:eastAsia="en-US"/>
        </w:rPr>
        <w:t xml:space="preserve">неправильно </w:t>
      </w:r>
      <w:r w:rsidRPr="002B2234">
        <w:rPr>
          <w:rFonts w:eastAsia="Calibri"/>
          <w:lang w:eastAsia="en-US"/>
        </w:rPr>
        <w:t xml:space="preserve">ответило </w:t>
      </w:r>
      <w:r w:rsidR="00042A2C" w:rsidRPr="002B2234">
        <w:rPr>
          <w:rFonts w:eastAsia="Calibri"/>
          <w:lang w:eastAsia="en-US"/>
        </w:rPr>
        <w:t>хотя бы на один</w:t>
      </w:r>
      <w:r w:rsidRPr="002B2234">
        <w:rPr>
          <w:rFonts w:eastAsia="Calibri"/>
          <w:lang w:eastAsia="en-US"/>
        </w:rPr>
        <w:t xml:space="preserve"> </w:t>
      </w:r>
      <w:r w:rsidR="00570337" w:rsidRPr="002B2234">
        <w:rPr>
          <w:rFonts w:eastAsia="Calibri"/>
          <w:lang w:eastAsia="en-US"/>
        </w:rPr>
        <w:t>вопрос блока «Знания», результат тестирования оценивается как отрицательный.</w:t>
      </w:r>
    </w:p>
    <w:p w14:paraId="175BB34E" w14:textId="77777777" w:rsidR="00BB660F" w:rsidRPr="002B2234" w:rsidRDefault="00BB660F" w:rsidP="002B2234">
      <w:pPr>
        <w:spacing w:line="360" w:lineRule="auto"/>
        <w:ind w:firstLine="567"/>
        <w:contextualSpacing/>
        <w:jc w:val="both"/>
        <w:rPr>
          <w:ins w:id="1025" w:author="Автор"/>
          <w:rFonts w:eastAsia="Calibri"/>
          <w:lang w:eastAsia="en-US"/>
        </w:rPr>
      </w:pPr>
    </w:p>
    <w:p w14:paraId="33FA706F" w14:textId="77777777" w:rsidR="00BB660F" w:rsidRPr="002B2234" w:rsidRDefault="00BB660F" w:rsidP="002B2234">
      <w:pPr>
        <w:pStyle w:val="20"/>
        <w:shd w:val="clear" w:color="auto" w:fill="auto"/>
        <w:spacing w:line="360" w:lineRule="auto"/>
        <w:ind w:firstLine="709"/>
        <w:rPr>
          <w:ins w:id="1026" w:author="Автор"/>
        </w:rPr>
      </w:pPr>
      <w:ins w:id="1027" w:author="Автор">
        <w:r w:rsidRPr="002B2234">
          <w:rPr>
            <w:rFonts w:eastAsia="Calibri"/>
            <w:lang w:eastAsia="en-US"/>
          </w:rPr>
          <w:br w:type="page"/>
        </w:r>
      </w:ins>
    </w:p>
    <w:p w14:paraId="29B81589" w14:textId="3E3E3F62" w:rsidR="00BB660F" w:rsidRPr="002B2234" w:rsidRDefault="00BB660F" w:rsidP="000E722E">
      <w:pPr>
        <w:spacing w:line="360" w:lineRule="auto"/>
        <w:ind w:firstLine="567"/>
        <w:contextualSpacing/>
        <w:jc w:val="right"/>
        <w:rPr>
          <w:rFonts w:eastAsia="Calibri"/>
          <w:lang w:eastAsia="en-US"/>
        </w:rPr>
      </w:pPr>
      <w:r w:rsidRPr="002B2234">
        <w:rPr>
          <w:rFonts w:eastAsia="Calibri"/>
          <w:lang w:eastAsia="en-US"/>
        </w:rPr>
        <w:lastRenderedPageBreak/>
        <w:t xml:space="preserve">Приложение № </w:t>
      </w:r>
      <w:del w:id="1028" w:author="Автор">
        <w:r w:rsidRPr="009504D1">
          <w:rPr>
            <w:rFonts w:eastAsia="Calibri"/>
          </w:rPr>
          <w:delText>1</w:delText>
        </w:r>
        <w:r w:rsidR="00635DD5" w:rsidRPr="009504D1">
          <w:rPr>
            <w:rFonts w:eastAsia="Calibri"/>
          </w:rPr>
          <w:delText>6</w:delText>
        </w:r>
      </w:del>
      <w:ins w:id="1029" w:author="Автор">
        <w:r w:rsidR="00DA205B" w:rsidRPr="002B2234">
          <w:rPr>
            <w:rFonts w:eastAsia="Calibri"/>
            <w:lang w:eastAsia="en-US"/>
          </w:rPr>
          <w:t>20</w:t>
        </w:r>
      </w:ins>
    </w:p>
    <w:p w14:paraId="161EFFFD" w14:textId="77777777" w:rsidR="00BB660F" w:rsidRPr="002B2234" w:rsidRDefault="00BB660F" w:rsidP="000E722E">
      <w:pPr>
        <w:spacing w:line="360" w:lineRule="auto"/>
        <w:ind w:firstLine="567"/>
        <w:contextualSpacing/>
        <w:jc w:val="right"/>
        <w:rPr>
          <w:rFonts w:eastAsia="Calibri"/>
          <w:lang w:eastAsia="en-US"/>
        </w:rPr>
      </w:pPr>
    </w:p>
    <w:p w14:paraId="3E4F50DF" w14:textId="77777777" w:rsidR="00BB660F" w:rsidRPr="002B2234" w:rsidRDefault="00BB660F" w:rsidP="000E722E">
      <w:pPr>
        <w:spacing w:line="360" w:lineRule="auto"/>
        <w:ind w:firstLine="567"/>
        <w:contextualSpacing/>
        <w:jc w:val="center"/>
        <w:rPr>
          <w:rFonts w:eastAsia="Calibri"/>
          <w:lang w:eastAsia="en-US"/>
        </w:rPr>
      </w:pPr>
      <w:r w:rsidRPr="002B2234">
        <w:rPr>
          <w:rFonts w:eastAsia="Calibri"/>
          <w:lang w:eastAsia="en-US"/>
        </w:rPr>
        <w:t>Форма уведомления о результатах тестирования</w:t>
      </w:r>
    </w:p>
    <w:p w14:paraId="03DE4B30" w14:textId="77777777" w:rsidR="00BB660F" w:rsidRPr="002B2234" w:rsidRDefault="00BB660F" w:rsidP="000E722E">
      <w:pPr>
        <w:spacing w:line="360" w:lineRule="auto"/>
        <w:ind w:firstLine="567"/>
        <w:contextualSpacing/>
        <w:jc w:val="center"/>
        <w:rPr>
          <w:rFonts w:eastAsia="Calibri"/>
          <w:lang w:eastAsia="en-US"/>
        </w:rPr>
      </w:pPr>
    </w:p>
    <w:p w14:paraId="01F7318E" w14:textId="77777777" w:rsidR="00BB660F" w:rsidRPr="000E722E" w:rsidRDefault="00BB660F" w:rsidP="000E722E">
      <w:pPr>
        <w:spacing w:line="360" w:lineRule="auto"/>
        <w:ind w:firstLine="567"/>
        <w:contextualSpacing/>
        <w:jc w:val="both"/>
        <w:rPr>
          <w:rFonts w:eastAsia="Calibri"/>
          <w:i/>
        </w:rPr>
      </w:pPr>
      <w:r w:rsidRPr="002B2234">
        <w:rPr>
          <w:rFonts w:eastAsia="Calibri"/>
          <w:lang w:eastAsia="en-US"/>
        </w:rPr>
        <w:t xml:space="preserve">Настоящим [наименование брокера] уведомляет Вас о </w:t>
      </w:r>
      <w:bookmarkStart w:id="1030" w:name="_Hlk72926475"/>
      <w:r w:rsidRPr="002B2234">
        <w:rPr>
          <w:rFonts w:eastAsia="Calibri"/>
          <w:lang w:eastAsia="en-US"/>
        </w:rPr>
        <w:t>[</w:t>
      </w:r>
      <w:bookmarkEnd w:id="1030"/>
      <w:r w:rsidRPr="002B2234">
        <w:rPr>
          <w:rFonts w:eastAsia="Calibri"/>
          <w:lang w:eastAsia="en-US"/>
        </w:rPr>
        <w:t>положительно</w:t>
      </w:r>
      <w:r w:rsidR="0080108A" w:rsidRPr="002B2234">
        <w:rPr>
          <w:rFonts w:eastAsia="Calibri"/>
          <w:lang w:eastAsia="en-US"/>
        </w:rPr>
        <w:t>й</w:t>
      </w:r>
      <w:r w:rsidRPr="002B2234">
        <w:rPr>
          <w:rFonts w:eastAsia="Calibri"/>
          <w:lang w:eastAsia="en-US"/>
        </w:rPr>
        <w:t>] [отрицательно</w:t>
      </w:r>
      <w:r w:rsidR="0080108A" w:rsidRPr="002B2234">
        <w:rPr>
          <w:rFonts w:eastAsia="Calibri"/>
          <w:lang w:eastAsia="en-US"/>
        </w:rPr>
        <w:t>й</w:t>
      </w:r>
      <w:r w:rsidRPr="002B2234">
        <w:rPr>
          <w:rFonts w:eastAsia="Calibri"/>
          <w:lang w:eastAsia="en-US"/>
        </w:rPr>
        <w:t xml:space="preserve">] </w:t>
      </w:r>
      <w:r w:rsidR="0080108A" w:rsidRPr="002B2234">
        <w:rPr>
          <w:rFonts w:eastAsia="Calibri"/>
          <w:lang w:eastAsia="en-US"/>
        </w:rPr>
        <w:t xml:space="preserve">оценке </w:t>
      </w:r>
      <w:r w:rsidRPr="002B2234">
        <w:rPr>
          <w:rFonts w:eastAsia="Calibri"/>
          <w:lang w:eastAsia="en-US"/>
        </w:rPr>
        <w:t>результат</w:t>
      </w:r>
      <w:r w:rsidR="00D24664" w:rsidRPr="002B2234">
        <w:rPr>
          <w:rFonts w:eastAsia="Calibri"/>
          <w:lang w:eastAsia="en-US"/>
        </w:rPr>
        <w:t>а</w:t>
      </w:r>
      <w:r w:rsidRPr="002B2234">
        <w:rPr>
          <w:rFonts w:eastAsia="Calibri"/>
          <w:lang w:eastAsia="en-US"/>
        </w:rPr>
        <w:t xml:space="preserve"> Вашего тестирования, проведенного в отношении (указываются виды финансовых инструментов, сделок и (или) договоров, в отношении которых проводилось тестирование).</w:t>
      </w:r>
      <w:r w:rsidRPr="002B2234">
        <w:rPr>
          <w:rFonts w:eastAsia="Calibri"/>
          <w:vertAlign w:val="superscript"/>
          <w:lang w:eastAsia="en-US"/>
        </w:rPr>
        <w:footnoteReference w:id="2"/>
      </w:r>
      <w:r w:rsidRPr="000E722E">
        <w:rPr>
          <w:rFonts w:eastAsia="Calibri"/>
        </w:rPr>
        <w:t xml:space="preserve"> </w:t>
      </w:r>
    </w:p>
    <w:p w14:paraId="0334C225" w14:textId="77777777" w:rsidR="00A423B1" w:rsidRPr="002B2234" w:rsidRDefault="00A423B1" w:rsidP="000E722E">
      <w:pPr>
        <w:pStyle w:val="20"/>
        <w:shd w:val="clear" w:color="auto" w:fill="auto"/>
        <w:spacing w:line="360" w:lineRule="auto"/>
        <w:ind w:firstLine="709"/>
      </w:pPr>
    </w:p>
    <w:p w14:paraId="1A08C9B5" w14:textId="77777777" w:rsidR="00BB660F" w:rsidRPr="002B2234" w:rsidRDefault="00BB660F" w:rsidP="000E722E">
      <w:pPr>
        <w:pStyle w:val="20"/>
        <w:shd w:val="clear" w:color="auto" w:fill="auto"/>
        <w:spacing w:line="360" w:lineRule="auto"/>
        <w:ind w:firstLine="709"/>
      </w:pPr>
      <w:r w:rsidRPr="002B2234">
        <w:rPr>
          <w:rFonts w:eastAsia="Calibri"/>
          <w:lang w:eastAsia="en-US"/>
        </w:rPr>
        <w:br w:type="page"/>
      </w:r>
    </w:p>
    <w:p w14:paraId="5E2EDB12" w14:textId="7512743B" w:rsidR="00BB660F" w:rsidRPr="002B2234" w:rsidRDefault="00BB660F" w:rsidP="000E722E">
      <w:pPr>
        <w:spacing w:line="360" w:lineRule="auto"/>
        <w:ind w:firstLine="567"/>
        <w:contextualSpacing/>
        <w:jc w:val="right"/>
        <w:rPr>
          <w:rFonts w:eastAsia="Calibri"/>
          <w:lang w:eastAsia="en-US"/>
        </w:rPr>
      </w:pPr>
      <w:r w:rsidRPr="002B2234">
        <w:rPr>
          <w:rFonts w:eastAsia="Calibri"/>
          <w:lang w:eastAsia="en-US"/>
        </w:rPr>
        <w:lastRenderedPageBreak/>
        <w:t xml:space="preserve">Приложение № </w:t>
      </w:r>
      <w:del w:id="1032" w:author="Автор">
        <w:r w:rsidRPr="009504D1">
          <w:rPr>
            <w:rFonts w:eastAsia="Calibri"/>
          </w:rPr>
          <w:delText>1</w:delText>
        </w:r>
        <w:r w:rsidR="00635DD5" w:rsidRPr="009504D1">
          <w:rPr>
            <w:rFonts w:eastAsia="Calibri"/>
          </w:rPr>
          <w:delText>7</w:delText>
        </w:r>
      </w:del>
      <w:ins w:id="1033" w:author="Автор">
        <w:r w:rsidR="00DA205B" w:rsidRPr="002B2234">
          <w:rPr>
            <w:rFonts w:eastAsia="Calibri"/>
            <w:lang w:eastAsia="en-US"/>
          </w:rPr>
          <w:t>21</w:t>
        </w:r>
      </w:ins>
    </w:p>
    <w:p w14:paraId="46972E34" w14:textId="77777777" w:rsidR="00BB660F" w:rsidRPr="002B2234" w:rsidRDefault="00BB660F" w:rsidP="000E722E">
      <w:pPr>
        <w:spacing w:line="360" w:lineRule="auto"/>
        <w:ind w:firstLine="567"/>
        <w:contextualSpacing/>
        <w:jc w:val="center"/>
        <w:rPr>
          <w:rFonts w:eastAsia="Calibri"/>
          <w:lang w:eastAsia="en-US"/>
        </w:rPr>
      </w:pPr>
      <w:r w:rsidRPr="002B2234">
        <w:rPr>
          <w:rFonts w:eastAsia="Calibri"/>
          <w:lang w:eastAsia="en-US"/>
        </w:rPr>
        <w:t>Форма уведомления о рискованном поручении</w:t>
      </w:r>
    </w:p>
    <w:p w14:paraId="30D46166" w14:textId="77777777" w:rsidR="00BB660F" w:rsidRPr="002B2234" w:rsidRDefault="00BB660F" w:rsidP="000E722E">
      <w:pPr>
        <w:spacing w:line="360" w:lineRule="auto"/>
        <w:ind w:firstLine="567"/>
        <w:contextualSpacing/>
        <w:jc w:val="center"/>
        <w:rPr>
          <w:rFonts w:eastAsia="Calibri"/>
          <w:lang w:eastAsia="en-US"/>
        </w:rPr>
      </w:pPr>
    </w:p>
    <w:p w14:paraId="5EA95E18" w14:textId="77777777" w:rsidR="00BB660F" w:rsidRPr="002B2234" w:rsidRDefault="00A7092C" w:rsidP="000E722E">
      <w:pPr>
        <w:spacing w:line="360" w:lineRule="auto"/>
        <w:ind w:firstLine="567"/>
        <w:contextualSpacing/>
        <w:jc w:val="both"/>
        <w:rPr>
          <w:rFonts w:eastAsia="Calibri"/>
          <w:lang w:eastAsia="en-US"/>
        </w:rPr>
      </w:pPr>
      <w:r w:rsidRPr="002B2234">
        <w:rPr>
          <w:rFonts w:eastAsia="Calibri"/>
          <w:lang w:eastAsia="en-US"/>
        </w:rPr>
        <w:t xml:space="preserve">В связи с отрицательным результатом тестирования, проведенного [наименование брокера] после получения поручения [дата, номер поручения, дополнительно может быть указан вид финансового инструмента, сделки (договора) и количество ценных бумаг (иных финансовых инструментов) в поручении], </w:t>
      </w:r>
      <w:r w:rsidR="00BB660F" w:rsidRPr="002B2234">
        <w:rPr>
          <w:rFonts w:eastAsia="Calibri"/>
          <w:lang w:eastAsia="en-US"/>
        </w:rPr>
        <w:t>уведомляе</w:t>
      </w:r>
      <w:r w:rsidRPr="002B2234">
        <w:rPr>
          <w:rFonts w:eastAsia="Calibri"/>
          <w:lang w:eastAsia="en-US"/>
        </w:rPr>
        <w:t>м</w:t>
      </w:r>
      <w:r w:rsidR="00BB660F" w:rsidRPr="002B2234">
        <w:rPr>
          <w:rFonts w:eastAsia="Calibri"/>
          <w:lang w:eastAsia="en-US"/>
        </w:rPr>
        <w:t xml:space="preserve"> Вас, что совершение сделки (заключение договора), указанных в поручении, не является для Вас целесообразным и влечет за собой следующие риски:</w:t>
      </w:r>
    </w:p>
    <w:p w14:paraId="228BA8F8" w14:textId="77777777" w:rsidR="00BB660F" w:rsidRPr="002B2234" w:rsidRDefault="00BB660F" w:rsidP="000E722E">
      <w:pPr>
        <w:spacing w:line="360" w:lineRule="auto"/>
        <w:ind w:firstLine="567"/>
        <w:contextualSpacing/>
        <w:jc w:val="both"/>
        <w:rPr>
          <w:rFonts w:eastAsia="Calibri"/>
          <w:lang w:eastAsia="en-US"/>
        </w:rPr>
      </w:pPr>
      <w:r w:rsidRPr="002B2234">
        <w:rPr>
          <w:rFonts w:eastAsia="Calibri"/>
          <w:lang w:eastAsia="en-US"/>
        </w:rPr>
        <w:t>1.__________________</w:t>
      </w:r>
    </w:p>
    <w:p w14:paraId="62DDFB4C" w14:textId="77777777" w:rsidR="00BB660F" w:rsidRPr="002B2234" w:rsidRDefault="00BB660F" w:rsidP="000E722E">
      <w:pPr>
        <w:spacing w:line="360" w:lineRule="auto"/>
        <w:ind w:firstLine="567"/>
        <w:contextualSpacing/>
        <w:jc w:val="both"/>
        <w:rPr>
          <w:rFonts w:eastAsia="Calibri"/>
          <w:lang w:eastAsia="en-US"/>
        </w:rPr>
      </w:pPr>
      <w:r w:rsidRPr="002B2234">
        <w:rPr>
          <w:rFonts w:eastAsia="Calibri"/>
          <w:lang w:eastAsia="en-US"/>
        </w:rPr>
        <w:t>2. __________________</w:t>
      </w:r>
    </w:p>
    <w:p w14:paraId="78FE7E34" w14:textId="77777777" w:rsidR="00BB660F" w:rsidRPr="002B2234" w:rsidRDefault="00BB660F" w:rsidP="000E722E">
      <w:pPr>
        <w:spacing w:line="360" w:lineRule="auto"/>
        <w:ind w:firstLine="567"/>
        <w:contextualSpacing/>
        <w:jc w:val="both"/>
        <w:rPr>
          <w:rFonts w:eastAsia="Calibri"/>
          <w:lang w:eastAsia="en-US"/>
        </w:rPr>
      </w:pPr>
      <w:r w:rsidRPr="002B2234">
        <w:rPr>
          <w:rFonts w:eastAsia="Calibri"/>
          <w:lang w:eastAsia="en-US"/>
        </w:rPr>
        <w:t>...</w:t>
      </w:r>
    </w:p>
    <w:p w14:paraId="563C8ACC" w14:textId="77777777" w:rsidR="00BB660F" w:rsidRPr="000E722E" w:rsidRDefault="00BB660F" w:rsidP="000E722E">
      <w:pPr>
        <w:spacing w:line="360" w:lineRule="auto"/>
        <w:ind w:firstLine="567"/>
        <w:contextualSpacing/>
        <w:jc w:val="both"/>
        <w:rPr>
          <w:rFonts w:eastAsia="Calibri"/>
          <w:i/>
        </w:rPr>
      </w:pPr>
      <w:r w:rsidRPr="000E722E">
        <w:rPr>
          <w:rFonts w:eastAsia="Calibri"/>
          <w:i/>
        </w:rPr>
        <w:t>Приводится краткое описание рисков</w:t>
      </w:r>
      <w:r w:rsidR="00A7092C" w:rsidRPr="000E722E">
        <w:rPr>
          <w:rStyle w:val="ae"/>
          <w:rFonts w:eastAsia="Calibri"/>
          <w:i/>
        </w:rPr>
        <w:footnoteReference w:id="3"/>
      </w:r>
      <w:r w:rsidRPr="000E722E">
        <w:rPr>
          <w:rFonts w:eastAsia="Calibri"/>
          <w:i/>
        </w:rPr>
        <w:t>, связанных с совер</w:t>
      </w:r>
      <w:r w:rsidR="00D24664" w:rsidRPr="000E722E">
        <w:rPr>
          <w:rFonts w:eastAsia="Calibri"/>
          <w:i/>
        </w:rPr>
        <w:t>ш</w:t>
      </w:r>
      <w:r w:rsidRPr="000E722E">
        <w:rPr>
          <w:rFonts w:eastAsia="Calibri"/>
          <w:i/>
        </w:rPr>
        <w:t xml:space="preserve">ением сделки (заключением договора), путем их перечисления или </w:t>
      </w:r>
      <w:r w:rsidR="003C7ED4" w:rsidRPr="000E722E">
        <w:rPr>
          <w:rFonts w:eastAsia="Calibri"/>
          <w:i/>
        </w:rPr>
        <w:t>гипер</w:t>
      </w:r>
      <w:r w:rsidRPr="000E722E">
        <w:rPr>
          <w:rFonts w:eastAsia="Calibri"/>
          <w:i/>
        </w:rPr>
        <w:t xml:space="preserve">ссылки на </w:t>
      </w:r>
      <w:r w:rsidR="00D24664" w:rsidRPr="000E722E">
        <w:rPr>
          <w:rFonts w:eastAsia="Calibri"/>
          <w:i/>
        </w:rPr>
        <w:t xml:space="preserve">страницу </w:t>
      </w:r>
      <w:r w:rsidRPr="000E722E">
        <w:rPr>
          <w:rFonts w:eastAsia="Calibri"/>
          <w:i/>
        </w:rPr>
        <w:t>сайт</w:t>
      </w:r>
      <w:r w:rsidR="00D24664" w:rsidRPr="000E722E">
        <w:rPr>
          <w:rFonts w:eastAsia="Calibri"/>
          <w:i/>
        </w:rPr>
        <w:t>а</w:t>
      </w:r>
      <w:r w:rsidRPr="000E722E">
        <w:rPr>
          <w:rFonts w:eastAsia="Calibri"/>
          <w:i/>
        </w:rPr>
        <w:t xml:space="preserve"> брокера в информационно-телекоммуникационной сети Интернет, содержащ</w:t>
      </w:r>
      <w:r w:rsidR="00D24664" w:rsidRPr="000E722E">
        <w:rPr>
          <w:rFonts w:eastAsia="Calibri"/>
          <w:i/>
        </w:rPr>
        <w:t>ую</w:t>
      </w:r>
      <w:r w:rsidRPr="000E722E">
        <w:rPr>
          <w:rFonts w:eastAsia="Calibri"/>
          <w:i/>
        </w:rPr>
        <w:t xml:space="preserve"> перечисление соответствующих рисков. </w:t>
      </w:r>
    </w:p>
    <w:p w14:paraId="6BA5A254" w14:textId="77777777" w:rsidR="00A7092C" w:rsidRPr="002B2234" w:rsidRDefault="00A7092C" w:rsidP="000E722E">
      <w:pPr>
        <w:spacing w:line="360" w:lineRule="auto"/>
        <w:ind w:firstLine="567"/>
        <w:contextualSpacing/>
        <w:jc w:val="both"/>
        <w:rPr>
          <w:rFonts w:eastAsia="Calibri"/>
          <w:lang w:eastAsia="en-US"/>
        </w:rPr>
      </w:pPr>
      <w:r w:rsidRPr="002B2234">
        <w:rPr>
          <w:rFonts w:eastAsia="Calibri"/>
          <w:lang w:eastAsia="en-US"/>
        </w:rPr>
        <w:t>[наименование брокера] не несет ответственности за убытки и расходы, которые могут возникнуть у Вас в результате исполнения Ваших поручений.</w:t>
      </w:r>
    </w:p>
    <w:p w14:paraId="4C5151C6" w14:textId="77777777" w:rsidR="00BB660F" w:rsidRPr="002B2234" w:rsidRDefault="00BB660F" w:rsidP="000E722E">
      <w:pPr>
        <w:spacing w:line="360" w:lineRule="auto"/>
        <w:ind w:firstLine="567"/>
        <w:contextualSpacing/>
        <w:rPr>
          <w:rFonts w:eastAsia="Calibri"/>
          <w:lang w:eastAsia="en-US"/>
        </w:rPr>
      </w:pPr>
    </w:p>
    <w:p w14:paraId="66BAEA13" w14:textId="77777777" w:rsidR="00BB660F" w:rsidRPr="002B2234" w:rsidRDefault="00BB660F">
      <w:pPr>
        <w:pStyle w:val="20"/>
        <w:shd w:val="clear" w:color="auto" w:fill="auto"/>
        <w:spacing w:line="360" w:lineRule="auto"/>
        <w:ind w:firstLine="709"/>
        <w:pPrChange w:id="1034" w:author="Автор">
          <w:pPr/>
        </w:pPrChange>
      </w:pPr>
      <w:r w:rsidRPr="002B2234">
        <w:rPr>
          <w:rFonts w:eastAsia="Calibri"/>
          <w:lang w:eastAsia="en-US"/>
        </w:rPr>
        <w:br w:type="page"/>
      </w:r>
    </w:p>
    <w:p w14:paraId="2BB2D03E" w14:textId="6001EF45" w:rsidR="002C4F83" w:rsidRPr="002B2234" w:rsidRDefault="002C4F83" w:rsidP="000E722E">
      <w:pPr>
        <w:spacing w:line="360" w:lineRule="auto"/>
        <w:ind w:firstLine="567"/>
        <w:contextualSpacing/>
        <w:jc w:val="right"/>
        <w:rPr>
          <w:rFonts w:eastAsia="Calibri"/>
          <w:lang w:eastAsia="en-US"/>
        </w:rPr>
      </w:pPr>
      <w:r w:rsidRPr="002B2234">
        <w:rPr>
          <w:rFonts w:eastAsia="Calibri"/>
          <w:lang w:eastAsia="en-US"/>
        </w:rPr>
        <w:lastRenderedPageBreak/>
        <w:t xml:space="preserve">Приложение № </w:t>
      </w:r>
      <w:del w:id="1035" w:author="Автор">
        <w:r w:rsidRPr="009504D1">
          <w:rPr>
            <w:rFonts w:eastAsia="Calibri"/>
          </w:rPr>
          <w:delText>18</w:delText>
        </w:r>
      </w:del>
      <w:ins w:id="1036" w:author="Автор">
        <w:r w:rsidR="00DA205B" w:rsidRPr="002B2234">
          <w:rPr>
            <w:rFonts w:eastAsia="Calibri"/>
            <w:lang w:eastAsia="en-US"/>
          </w:rPr>
          <w:t>22</w:t>
        </w:r>
      </w:ins>
    </w:p>
    <w:p w14:paraId="05EB9F3D" w14:textId="77777777" w:rsidR="002C4F83" w:rsidRPr="002B2234" w:rsidRDefault="002C4F83" w:rsidP="000E722E">
      <w:pPr>
        <w:spacing w:line="360" w:lineRule="auto"/>
        <w:ind w:firstLine="567"/>
        <w:contextualSpacing/>
        <w:jc w:val="both"/>
        <w:rPr>
          <w:rFonts w:eastAsia="Calibri"/>
          <w:lang w:eastAsia="en-US"/>
        </w:rPr>
      </w:pPr>
    </w:p>
    <w:p w14:paraId="3B4889ED" w14:textId="77777777" w:rsidR="002C4F83" w:rsidRPr="002B2234" w:rsidRDefault="00B2234E" w:rsidP="000E722E">
      <w:pPr>
        <w:spacing w:line="360" w:lineRule="auto"/>
        <w:ind w:firstLine="567"/>
        <w:contextualSpacing/>
        <w:jc w:val="center"/>
        <w:rPr>
          <w:rFonts w:eastAsia="Calibri"/>
          <w:b/>
          <w:bCs/>
          <w:lang w:eastAsia="en-US"/>
        </w:rPr>
      </w:pPr>
      <w:r w:rsidRPr="002B2234">
        <w:rPr>
          <w:rFonts w:eastAsia="Calibri"/>
          <w:b/>
          <w:bCs/>
          <w:lang w:eastAsia="en-US"/>
        </w:rPr>
        <w:t>Заявление о принятии рисков</w:t>
      </w:r>
    </w:p>
    <w:p w14:paraId="68E02DB9" w14:textId="77777777" w:rsidR="00B2234E" w:rsidRPr="000E722E" w:rsidRDefault="00B2234E" w:rsidP="000E722E">
      <w:pPr>
        <w:spacing w:line="360" w:lineRule="auto"/>
        <w:ind w:firstLine="567"/>
        <w:contextualSpacing/>
        <w:jc w:val="center"/>
        <w:rPr>
          <w:rFonts w:eastAsia="Calibri"/>
          <w:b/>
        </w:rPr>
      </w:pPr>
    </w:p>
    <w:p w14:paraId="7B47103C" w14:textId="77777777" w:rsidR="002C4F83" w:rsidRPr="002B2234" w:rsidRDefault="002C4F83" w:rsidP="000E722E">
      <w:pPr>
        <w:spacing w:line="360" w:lineRule="auto"/>
        <w:ind w:firstLine="567"/>
        <w:contextualSpacing/>
        <w:jc w:val="both"/>
        <w:rPr>
          <w:rFonts w:eastAsia="Calibri"/>
          <w:lang w:eastAsia="en-US"/>
        </w:rPr>
      </w:pPr>
      <w:r w:rsidRPr="002B2234">
        <w:rPr>
          <w:rFonts w:eastAsia="Calibri"/>
          <w:lang w:eastAsia="en-US"/>
        </w:rPr>
        <w:t>Я, _______</w:t>
      </w:r>
      <w:r w:rsidR="00FC6C74" w:rsidRPr="002B2234">
        <w:rPr>
          <w:rFonts w:eastAsia="Calibri"/>
          <w:lang w:eastAsia="en-US"/>
        </w:rPr>
        <w:t>____</w:t>
      </w:r>
      <w:r w:rsidR="00F62641" w:rsidRPr="002B2234">
        <w:rPr>
          <w:rFonts w:eastAsia="Calibri"/>
          <w:lang w:eastAsia="en-US"/>
        </w:rPr>
        <w:t>_____</w:t>
      </w:r>
      <w:r w:rsidR="00FC6C74" w:rsidRPr="002B2234">
        <w:rPr>
          <w:rFonts w:eastAsia="Calibri"/>
          <w:lang w:eastAsia="en-US"/>
        </w:rPr>
        <w:t>____</w:t>
      </w:r>
      <w:r w:rsidRPr="002B2234">
        <w:rPr>
          <w:rFonts w:eastAsia="Calibri"/>
          <w:lang w:eastAsia="en-US"/>
        </w:rPr>
        <w:t>__________, заявляю, что результат тестирования выявил у меня недостаточные опыт и знания для инвестирования в ______</w:t>
      </w:r>
      <w:r w:rsidR="00FC6C74" w:rsidRPr="002B2234">
        <w:rPr>
          <w:rFonts w:eastAsia="Calibri"/>
          <w:lang w:eastAsia="en-US"/>
        </w:rPr>
        <w:t>_____</w:t>
      </w:r>
      <w:r w:rsidR="00F62641" w:rsidRPr="002B2234">
        <w:rPr>
          <w:rFonts w:eastAsia="Calibri"/>
          <w:lang w:eastAsia="en-US"/>
        </w:rPr>
        <w:t>_______</w:t>
      </w:r>
      <w:r w:rsidR="00FC6C74" w:rsidRPr="002B2234">
        <w:rPr>
          <w:rFonts w:eastAsia="Calibri"/>
          <w:lang w:eastAsia="en-US"/>
        </w:rPr>
        <w:t>______</w:t>
      </w:r>
      <w:r w:rsidRPr="002B2234">
        <w:rPr>
          <w:rFonts w:eastAsia="Calibri"/>
          <w:lang w:eastAsia="en-US"/>
        </w:rPr>
        <w:t xml:space="preserve">______. </w:t>
      </w:r>
    </w:p>
    <w:p w14:paraId="7046BB90" w14:textId="77777777" w:rsidR="002C4F83" w:rsidRPr="002B2234" w:rsidRDefault="002C4F83" w:rsidP="000E722E">
      <w:pPr>
        <w:spacing w:line="360" w:lineRule="auto"/>
        <w:ind w:firstLine="567"/>
        <w:contextualSpacing/>
        <w:jc w:val="both"/>
        <w:rPr>
          <w:rFonts w:eastAsia="Calibri"/>
          <w:lang w:eastAsia="en-US"/>
        </w:rPr>
      </w:pPr>
      <w:r w:rsidRPr="002B2234">
        <w:rPr>
          <w:rFonts w:eastAsia="Calibri"/>
          <w:lang w:eastAsia="en-US"/>
        </w:rPr>
        <w:t>Несмотря на это я</w:t>
      </w:r>
      <w:r w:rsidR="00F62641" w:rsidRPr="002B2234">
        <w:rPr>
          <w:rFonts w:eastAsia="Calibri"/>
          <w:lang w:eastAsia="en-US"/>
        </w:rPr>
        <w:t xml:space="preserve"> </w:t>
      </w:r>
      <w:r w:rsidRPr="002B2234">
        <w:rPr>
          <w:rFonts w:eastAsia="Calibri"/>
          <w:lang w:eastAsia="en-US"/>
        </w:rPr>
        <w:t>подтверждаю, что готов принять риски, связанные с совершением указанных мною в поручении сделок, и понести возможные убытки.</w:t>
      </w:r>
    </w:p>
    <w:p w14:paraId="6496878F" w14:textId="77777777" w:rsidR="002C4F83" w:rsidRPr="002B2234" w:rsidRDefault="002C4F83" w:rsidP="000E722E">
      <w:pPr>
        <w:spacing w:line="360" w:lineRule="auto"/>
        <w:ind w:firstLine="567"/>
        <w:contextualSpacing/>
        <w:jc w:val="both"/>
        <w:rPr>
          <w:rFonts w:eastAsia="Calibri"/>
          <w:lang w:eastAsia="en-US"/>
        </w:rPr>
      </w:pPr>
      <w:r w:rsidRPr="002B2234">
        <w:rPr>
          <w:rFonts w:eastAsia="Calibri"/>
          <w:lang w:eastAsia="en-US"/>
        </w:rPr>
        <w:t>Я</w:t>
      </w:r>
      <w:r w:rsidR="00F62641" w:rsidRPr="002B2234">
        <w:rPr>
          <w:rFonts w:eastAsia="Calibri"/>
          <w:lang w:eastAsia="en-US"/>
        </w:rPr>
        <w:t xml:space="preserve"> </w:t>
      </w:r>
      <w:r w:rsidRPr="002B2234">
        <w:rPr>
          <w:rFonts w:eastAsia="Calibri"/>
          <w:lang w:eastAsia="en-US"/>
        </w:rPr>
        <w:t>понимаю, что недостаток знаний и опыта может привести к полной потере вложенных мною в _______</w:t>
      </w:r>
      <w:r w:rsidR="00FC6C74" w:rsidRPr="002B2234">
        <w:rPr>
          <w:rFonts w:eastAsia="Calibri"/>
          <w:lang w:eastAsia="en-US"/>
        </w:rPr>
        <w:t>__</w:t>
      </w:r>
      <w:r w:rsidR="00F62641" w:rsidRPr="002B2234">
        <w:rPr>
          <w:rFonts w:eastAsia="Calibri"/>
          <w:lang w:eastAsia="en-US"/>
        </w:rPr>
        <w:t>_________</w:t>
      </w:r>
      <w:r w:rsidR="00FC6C74" w:rsidRPr="002B2234">
        <w:rPr>
          <w:rFonts w:eastAsia="Calibri"/>
          <w:lang w:eastAsia="en-US"/>
        </w:rPr>
        <w:t>__</w:t>
      </w:r>
      <w:r w:rsidRPr="002B2234">
        <w:rPr>
          <w:rFonts w:eastAsia="Calibri"/>
          <w:lang w:eastAsia="en-US"/>
        </w:rPr>
        <w:t>_________ денежных средств.</w:t>
      </w:r>
    </w:p>
    <w:p w14:paraId="7DDB69B6" w14:textId="77777777" w:rsidR="002C4F83" w:rsidRPr="002B2234" w:rsidRDefault="002C4F83" w:rsidP="000E722E">
      <w:pPr>
        <w:spacing w:line="360" w:lineRule="auto"/>
        <w:ind w:firstLine="567"/>
        <w:contextualSpacing/>
        <w:jc w:val="both"/>
        <w:rPr>
          <w:rFonts w:eastAsia="Calibri"/>
          <w:lang w:eastAsia="en-US"/>
        </w:rPr>
      </w:pPr>
    </w:p>
    <w:p w14:paraId="6573797B" w14:textId="77777777" w:rsidR="002C4F83" w:rsidRPr="002B2234" w:rsidRDefault="002C4F83">
      <w:pPr>
        <w:pStyle w:val="20"/>
        <w:shd w:val="clear" w:color="auto" w:fill="auto"/>
        <w:spacing w:line="360" w:lineRule="auto"/>
        <w:ind w:firstLine="709"/>
        <w:pPrChange w:id="1037" w:author="Автор">
          <w:pPr/>
        </w:pPrChange>
      </w:pPr>
      <w:r w:rsidRPr="002B2234">
        <w:rPr>
          <w:rFonts w:eastAsia="Calibri"/>
          <w:lang w:eastAsia="en-US"/>
        </w:rPr>
        <w:br w:type="page"/>
      </w:r>
    </w:p>
    <w:p w14:paraId="1A084205" w14:textId="77777777" w:rsidR="002C4F83" w:rsidRPr="002B2234" w:rsidRDefault="002C4F83" w:rsidP="000E722E">
      <w:pPr>
        <w:spacing w:line="360" w:lineRule="auto"/>
        <w:ind w:firstLine="567"/>
        <w:contextualSpacing/>
        <w:jc w:val="both"/>
        <w:rPr>
          <w:rFonts w:eastAsia="Calibri"/>
          <w:lang w:eastAsia="en-US"/>
        </w:rPr>
      </w:pPr>
    </w:p>
    <w:p w14:paraId="49D98797" w14:textId="45452360" w:rsidR="00BB660F" w:rsidRPr="002B2234" w:rsidRDefault="00BB660F" w:rsidP="000E722E">
      <w:pPr>
        <w:spacing w:line="360" w:lineRule="auto"/>
        <w:ind w:firstLine="567"/>
        <w:contextualSpacing/>
        <w:jc w:val="right"/>
        <w:rPr>
          <w:rFonts w:eastAsia="Calibri"/>
          <w:lang w:eastAsia="en-US"/>
        </w:rPr>
      </w:pPr>
      <w:r w:rsidRPr="002B2234">
        <w:rPr>
          <w:rFonts w:eastAsia="Calibri"/>
          <w:lang w:eastAsia="en-US"/>
        </w:rPr>
        <w:t xml:space="preserve">Приложение № </w:t>
      </w:r>
      <w:del w:id="1038" w:author="Автор">
        <w:r w:rsidRPr="009504D1">
          <w:rPr>
            <w:rFonts w:eastAsia="Calibri"/>
          </w:rPr>
          <w:delText>1</w:delText>
        </w:r>
        <w:r w:rsidR="001B378E" w:rsidRPr="009504D1">
          <w:rPr>
            <w:rFonts w:eastAsia="Calibri"/>
          </w:rPr>
          <w:delText>9</w:delText>
        </w:r>
      </w:del>
      <w:ins w:id="1039" w:author="Автор">
        <w:r w:rsidR="00DA205B" w:rsidRPr="002B2234">
          <w:rPr>
            <w:rFonts w:eastAsia="Calibri"/>
            <w:lang w:eastAsia="en-US"/>
          </w:rPr>
          <w:t>23</w:t>
        </w:r>
      </w:ins>
    </w:p>
    <w:p w14:paraId="39339A86" w14:textId="77777777" w:rsidR="00BB660F" w:rsidRPr="002B2234" w:rsidRDefault="00BB660F" w:rsidP="000E722E">
      <w:pPr>
        <w:spacing w:line="360" w:lineRule="auto"/>
        <w:ind w:firstLine="567"/>
        <w:jc w:val="center"/>
        <w:rPr>
          <w:rFonts w:eastAsia="Calibri"/>
          <w:lang w:eastAsia="en-US"/>
        </w:rPr>
      </w:pPr>
      <w:r w:rsidRPr="002B2234">
        <w:rPr>
          <w:rFonts w:eastAsia="Calibri"/>
          <w:lang w:eastAsia="en-US"/>
        </w:rPr>
        <w:t>Форма уведомления о последствиях признания физического лица</w:t>
      </w:r>
    </w:p>
    <w:p w14:paraId="0BBBEB63" w14:textId="77777777" w:rsidR="00BB660F" w:rsidRPr="002B2234" w:rsidRDefault="00BB660F" w:rsidP="000E722E">
      <w:pPr>
        <w:spacing w:line="360" w:lineRule="auto"/>
        <w:ind w:firstLine="567"/>
        <w:jc w:val="center"/>
        <w:rPr>
          <w:rFonts w:eastAsia="Calibri"/>
          <w:lang w:eastAsia="en-US"/>
        </w:rPr>
      </w:pPr>
      <w:ins w:id="1040" w:author="Автор">
        <w:r w:rsidRPr="002B2234">
          <w:rPr>
            <w:rFonts w:eastAsia="Calibri"/>
            <w:lang w:eastAsia="en-US"/>
          </w:rPr>
          <w:t xml:space="preserve"> </w:t>
        </w:r>
      </w:ins>
      <w:r w:rsidRPr="002B2234">
        <w:rPr>
          <w:rFonts w:eastAsia="Calibri"/>
          <w:lang w:eastAsia="en-US"/>
        </w:rPr>
        <w:t>квалифицированным инвестором</w:t>
      </w:r>
    </w:p>
    <w:p w14:paraId="4341ED3C" w14:textId="77777777" w:rsidR="00BB660F" w:rsidRPr="002B2234" w:rsidRDefault="00BB660F" w:rsidP="000E722E">
      <w:pPr>
        <w:spacing w:line="360" w:lineRule="auto"/>
        <w:ind w:firstLine="567"/>
        <w:jc w:val="center"/>
        <w:rPr>
          <w:rFonts w:eastAsia="Calibri"/>
          <w:lang w:eastAsia="en-US"/>
        </w:rPr>
      </w:pPr>
    </w:p>
    <w:p w14:paraId="53370072" w14:textId="77777777" w:rsidR="00BB660F" w:rsidRPr="002B2234" w:rsidRDefault="00BB660F" w:rsidP="000E722E">
      <w:pPr>
        <w:spacing w:line="360" w:lineRule="auto"/>
        <w:ind w:firstLine="567"/>
        <w:jc w:val="both"/>
        <w:rPr>
          <w:rFonts w:eastAsia="Calibri"/>
          <w:lang w:eastAsia="en-US"/>
        </w:rPr>
      </w:pPr>
      <w:r w:rsidRPr="002B2234">
        <w:rPr>
          <w:rFonts w:eastAsia="Calibri"/>
          <w:lang w:eastAsia="en-US"/>
        </w:rPr>
        <w:t>Настоящим [наименование брокера] уведомляет Вас о последствиях признания Вас квалифицированным инвестором:</w:t>
      </w:r>
    </w:p>
    <w:p w14:paraId="0018F39A" w14:textId="77777777" w:rsidR="00BB660F" w:rsidRPr="002B2234" w:rsidRDefault="00BB660F" w:rsidP="000E722E">
      <w:pPr>
        <w:autoSpaceDE w:val="0"/>
        <w:autoSpaceDN w:val="0"/>
        <w:adjustRightInd w:val="0"/>
        <w:spacing w:line="360" w:lineRule="auto"/>
        <w:ind w:firstLine="539"/>
        <w:jc w:val="both"/>
        <w:rPr>
          <w:rFonts w:eastAsia="Calibri"/>
          <w:lang w:eastAsia="en-US"/>
        </w:rPr>
      </w:pPr>
      <w:r w:rsidRPr="002B2234">
        <w:rPr>
          <w:rFonts w:eastAsia="Calibri"/>
          <w:lang w:eastAsia="en-US"/>
        </w:rPr>
        <w:t xml:space="preserve">1. Признание Вас квалифицированным инвестором </w:t>
      </w:r>
      <w:r w:rsidR="005C6E21" w:rsidRPr="002B2234">
        <w:rPr>
          <w:rFonts w:eastAsia="Calibri"/>
          <w:lang w:eastAsia="en-US"/>
        </w:rPr>
        <w:t xml:space="preserve">предоставляет </w:t>
      </w:r>
      <w:r w:rsidRPr="002B2234">
        <w:rPr>
          <w:rFonts w:eastAsia="Calibri"/>
          <w:lang w:eastAsia="en-US"/>
        </w:rPr>
        <w:t xml:space="preserve">Вам возможность совершения сделок с ценными бумагами, предназначенными для квалифицированных инвесторов, и </w:t>
      </w:r>
      <w:r w:rsidR="005C6E21" w:rsidRPr="002B2234">
        <w:rPr>
          <w:rFonts w:eastAsia="Calibri"/>
          <w:lang w:eastAsia="en-US"/>
        </w:rPr>
        <w:t xml:space="preserve">заключения </w:t>
      </w:r>
      <w:r w:rsidRPr="002B2234">
        <w:rPr>
          <w:rFonts w:eastAsia="Calibri"/>
          <w:lang w:eastAsia="en-US"/>
        </w:rPr>
        <w:t xml:space="preserve">договоров, являющихся производными финансовыми инструментами, </w:t>
      </w:r>
      <w:r w:rsidR="00E41E8B" w:rsidRPr="002B2234">
        <w:rPr>
          <w:rFonts w:eastAsia="Calibri"/>
          <w:lang w:eastAsia="en-US"/>
        </w:rPr>
        <w:t xml:space="preserve">предназначенных </w:t>
      </w:r>
      <w:r w:rsidRPr="002B2234">
        <w:rPr>
          <w:rFonts w:eastAsia="Calibri"/>
          <w:lang w:eastAsia="en-US"/>
        </w:rPr>
        <w:t>для квалифицированных инвесторов, в отношении которых Вы были признаны квалифицированным инвестором. Приобретение указанных ценных бумаг и заключение указанных договоров связано с повышенными рисками.</w:t>
      </w:r>
    </w:p>
    <w:p w14:paraId="58461AC8" w14:textId="77777777" w:rsidR="00BB660F" w:rsidRPr="002B2234" w:rsidRDefault="00BB660F" w:rsidP="000E722E">
      <w:pPr>
        <w:autoSpaceDE w:val="0"/>
        <w:autoSpaceDN w:val="0"/>
        <w:adjustRightInd w:val="0"/>
        <w:spacing w:line="360" w:lineRule="auto"/>
        <w:ind w:firstLine="539"/>
        <w:jc w:val="both"/>
        <w:rPr>
          <w:rFonts w:eastAsia="Calibri"/>
          <w:lang w:eastAsia="en-US"/>
        </w:rPr>
      </w:pPr>
      <w:r w:rsidRPr="002B2234">
        <w:rPr>
          <w:rFonts w:eastAsia="Calibri"/>
          <w:lang w:eastAsia="en-US"/>
        </w:rPr>
        <w:t>2. Вы вправе подать заявление [наименование брокера] об исключении Вас из реестра лиц, признанных квалифицированными инвесторами. В этом случае Вы лишитесь возможности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предназначенные для квалифицированных инвесторов, в отношении которых Вы были признаны квалифицированным инвестором</w:t>
      </w:r>
      <w:r w:rsidR="003C7ED4" w:rsidRPr="002B2234">
        <w:rPr>
          <w:rFonts w:eastAsia="Calibri"/>
          <w:lang w:eastAsia="en-US"/>
        </w:rPr>
        <w:t>, пользуясь услугами [наименование брокера]</w:t>
      </w:r>
      <w:r w:rsidRPr="002B2234">
        <w:rPr>
          <w:rFonts w:eastAsia="Calibri"/>
          <w:lang w:eastAsia="en-US"/>
        </w:rPr>
        <w:t>.</w:t>
      </w:r>
    </w:p>
    <w:p w14:paraId="147E6192" w14:textId="77777777" w:rsidR="00BB660F" w:rsidRPr="000E722E" w:rsidRDefault="00BB660F" w:rsidP="000E722E">
      <w:pPr>
        <w:autoSpaceDE w:val="0"/>
        <w:autoSpaceDN w:val="0"/>
        <w:adjustRightInd w:val="0"/>
        <w:spacing w:line="360" w:lineRule="auto"/>
        <w:ind w:firstLine="539"/>
        <w:jc w:val="both"/>
        <w:rPr>
          <w:rFonts w:eastAsia="Calibri"/>
          <w:i/>
        </w:rPr>
      </w:pPr>
      <w:r w:rsidRPr="002B2234">
        <w:rPr>
          <w:rFonts w:eastAsia="Calibri"/>
          <w:lang w:eastAsia="en-US"/>
        </w:rPr>
        <w:t>Вы вправе подать заявление [наименование брокера] об исключении Вас из реестра лиц путем (указывается информация о способе и форме направления клиентом брокеру заявления об исключении из реестра лиц, признанных квалифицированными инвесторами).</w:t>
      </w:r>
      <w:r w:rsidRPr="002B2234">
        <w:rPr>
          <w:rFonts w:eastAsia="Calibri"/>
          <w:vertAlign w:val="superscript"/>
          <w:lang w:eastAsia="en-US"/>
        </w:rPr>
        <w:footnoteReference w:id="4"/>
      </w:r>
    </w:p>
    <w:p w14:paraId="4F71E944" w14:textId="77777777" w:rsidR="00A423B1" w:rsidRPr="007E1F3E" w:rsidRDefault="00A423B1" w:rsidP="000E722E">
      <w:pPr>
        <w:pStyle w:val="20"/>
        <w:shd w:val="clear" w:color="auto" w:fill="auto"/>
        <w:spacing w:line="360" w:lineRule="auto"/>
        <w:ind w:firstLine="709"/>
      </w:pPr>
    </w:p>
    <w:sectPr w:rsidR="00A423B1" w:rsidRPr="007E1F3E" w:rsidSect="00A9257E">
      <w:headerReference w:type="even" r:id="rId8"/>
      <w:headerReference w:type="default" r:id="rId9"/>
      <w:footerReference w:type="even" r:id="rId10"/>
      <w:footerReference w:type="default" r:id="rId11"/>
      <w:headerReference w:type="first" r:id="rId12"/>
      <w:footerReference w:type="first" r:id="rId13"/>
      <w:pgSz w:w="11909" w:h="16840"/>
      <w:pgMar w:top="1418" w:right="1077" w:bottom="1418" w:left="1077"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4CD6" w14:textId="77777777" w:rsidR="00041C1E" w:rsidRDefault="00041C1E">
      <w:r>
        <w:separator/>
      </w:r>
    </w:p>
  </w:endnote>
  <w:endnote w:type="continuationSeparator" w:id="0">
    <w:p w14:paraId="7B992665" w14:textId="77777777" w:rsidR="00041C1E" w:rsidRDefault="00041C1E">
      <w:r>
        <w:continuationSeparator/>
      </w:r>
    </w:p>
  </w:endnote>
  <w:endnote w:type="continuationNotice" w:id="1">
    <w:p w14:paraId="1755F7CD" w14:textId="77777777" w:rsidR="00041C1E" w:rsidRDefault="00041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4C6F" w14:textId="77777777" w:rsidR="00A9257E" w:rsidRPr="009F2042" w:rsidRDefault="00A9257E">
    <w:pPr>
      <w:pStyle w:val="a8"/>
      <w:jc w:val="right"/>
    </w:pPr>
  </w:p>
  <w:p w14:paraId="5EC90355" w14:textId="77777777" w:rsidR="00A9257E" w:rsidRPr="009F2042" w:rsidRDefault="00A9257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825094"/>
      <w:docPartObj>
        <w:docPartGallery w:val="Page Numbers (Bottom of Page)"/>
        <w:docPartUnique/>
      </w:docPartObj>
    </w:sdtPr>
    <w:sdtEndPr/>
    <w:sdtContent>
      <w:p w14:paraId="516E8A3F" w14:textId="77777777" w:rsidR="00A9257E" w:rsidRPr="00965017" w:rsidRDefault="00A9257E">
        <w:pPr>
          <w:pStyle w:val="a8"/>
          <w:jc w:val="right"/>
        </w:pPr>
        <w:r>
          <w:fldChar w:fldCharType="begin"/>
        </w:r>
        <w:r>
          <w:instrText>PAGE   \* MERGEFORMAT</w:instrText>
        </w:r>
        <w:r>
          <w:fldChar w:fldCharType="separate"/>
        </w:r>
        <w:r>
          <w:rPr>
            <w:noProof/>
          </w:rPr>
          <w:t>40</w:t>
        </w:r>
        <w:r>
          <w:rPr>
            <w:noProof/>
          </w:rPr>
          <w:fldChar w:fldCharType="end"/>
        </w:r>
      </w:p>
    </w:sdtContent>
  </w:sdt>
  <w:p w14:paraId="18BA6C0E" w14:textId="77777777" w:rsidR="00A9257E" w:rsidRPr="00965017" w:rsidRDefault="00A9257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563A" w14:textId="77777777" w:rsidR="00A9257E" w:rsidRDefault="00A925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7422" w14:textId="77777777" w:rsidR="00041C1E" w:rsidRDefault="00041C1E"/>
  </w:footnote>
  <w:footnote w:type="continuationSeparator" w:id="0">
    <w:p w14:paraId="7AF5F3AF" w14:textId="77777777" w:rsidR="00041C1E" w:rsidRDefault="00041C1E"/>
  </w:footnote>
  <w:footnote w:type="continuationNotice" w:id="1">
    <w:p w14:paraId="34D0E1BB" w14:textId="77777777" w:rsidR="00041C1E" w:rsidRDefault="00041C1E"/>
  </w:footnote>
  <w:footnote w:id="2">
    <w:p w14:paraId="6C3E4A39" w14:textId="77777777" w:rsidR="00A9257E" w:rsidRPr="00B4770B" w:rsidRDefault="00A9257E" w:rsidP="00BB660F">
      <w:pPr>
        <w:pStyle w:val="ac"/>
        <w:contextualSpacing/>
        <w:jc w:val="both"/>
        <w:rPr>
          <w:sz w:val="24"/>
          <w:szCs w:val="24"/>
        </w:rPr>
      </w:pPr>
      <w:r w:rsidRPr="00B4770B">
        <w:rPr>
          <w:rStyle w:val="ae"/>
          <w:sz w:val="24"/>
          <w:szCs w:val="24"/>
        </w:rPr>
        <w:footnoteRef/>
      </w:r>
      <w:r w:rsidRPr="00B4770B">
        <w:rPr>
          <w:sz w:val="24"/>
          <w:szCs w:val="24"/>
        </w:rPr>
        <w:t xml:space="preserve"> </w:t>
      </w:r>
      <w:bookmarkStart w:id="1031" w:name="_Hlk64026592"/>
      <w:r w:rsidRPr="00B4770B">
        <w:rPr>
          <w:sz w:val="24"/>
          <w:szCs w:val="24"/>
        </w:rPr>
        <w:t xml:space="preserve">В случае, когда использование </w:t>
      </w:r>
      <w:r>
        <w:rPr>
          <w:sz w:val="24"/>
          <w:szCs w:val="24"/>
        </w:rPr>
        <w:t>данной</w:t>
      </w:r>
      <w:r w:rsidRPr="00B4770B">
        <w:rPr>
          <w:sz w:val="24"/>
          <w:szCs w:val="24"/>
        </w:rPr>
        <w:t xml:space="preserve"> формулировки не является практичным в силу ее объема, например, при направлении коротких сообщений на абонентские номера подвижной радиотелефонной связи клиентов, push-сообщений, </w:t>
      </w:r>
      <w:r>
        <w:rPr>
          <w:sz w:val="24"/>
          <w:szCs w:val="24"/>
        </w:rPr>
        <w:t>выведения уведомления на экран мобильного приложения допускается использование сокращенной формулировки «</w:t>
      </w:r>
      <w:r w:rsidRPr="00B4770B">
        <w:rPr>
          <w:sz w:val="24"/>
          <w:szCs w:val="24"/>
        </w:rPr>
        <w:t>[</w:t>
      </w:r>
      <w:r>
        <w:rPr>
          <w:sz w:val="24"/>
          <w:szCs w:val="24"/>
        </w:rPr>
        <w:t>положительная</w:t>
      </w:r>
      <w:r w:rsidRPr="00B4770B">
        <w:rPr>
          <w:sz w:val="24"/>
          <w:szCs w:val="24"/>
        </w:rPr>
        <w:t>][</w:t>
      </w:r>
      <w:r>
        <w:rPr>
          <w:sz w:val="24"/>
          <w:szCs w:val="24"/>
        </w:rPr>
        <w:t>отрицательная</w:t>
      </w:r>
      <w:r w:rsidRPr="00B4770B">
        <w:rPr>
          <w:sz w:val="24"/>
          <w:szCs w:val="24"/>
        </w:rPr>
        <w:t>]</w:t>
      </w:r>
      <w:r>
        <w:rPr>
          <w:sz w:val="24"/>
          <w:szCs w:val="24"/>
        </w:rPr>
        <w:t xml:space="preserve"> оценка результата»</w:t>
      </w:r>
      <w:r w:rsidRPr="00B4770B">
        <w:rPr>
          <w:sz w:val="24"/>
          <w:szCs w:val="24"/>
        </w:rPr>
        <w:t xml:space="preserve"> </w:t>
      </w:r>
      <w:r>
        <w:rPr>
          <w:sz w:val="24"/>
          <w:szCs w:val="24"/>
        </w:rPr>
        <w:t>или иной аналогичной по смыслу короткой формулировки.</w:t>
      </w:r>
      <w:bookmarkEnd w:id="1031"/>
    </w:p>
  </w:footnote>
  <w:footnote w:id="3">
    <w:p w14:paraId="2CB26B1D" w14:textId="77777777" w:rsidR="00A9257E" w:rsidRDefault="00A9257E" w:rsidP="000A6E83">
      <w:pPr>
        <w:pStyle w:val="ac"/>
        <w:jc w:val="both"/>
      </w:pPr>
      <w:r w:rsidRPr="000A6E83">
        <w:rPr>
          <w:rStyle w:val="ae"/>
        </w:rPr>
        <w:footnoteRef/>
      </w:r>
      <w:r w:rsidRPr="000A6E83">
        <w:t xml:space="preserve"> </w:t>
      </w:r>
      <w:r w:rsidRPr="000A6E83">
        <w:rPr>
          <w:sz w:val="24"/>
        </w:rPr>
        <w:t>В зависимости от вида финансового инструмента, сделки (договора) указываются риски из следующего перечня: отсутствие гарантии сохранности вложенных средств со стороны государства, отсутствие гарантии получения доходности, риск потерь при продаже или досрочном выходе из инструмента, риск потери первоначально вложенных средств, риск остаться должным. В дополнение к рискам из указанного перечня брокер вправе указать иные риски по своему усмотрению.</w:t>
      </w:r>
    </w:p>
  </w:footnote>
  <w:footnote w:id="4">
    <w:p w14:paraId="53C3FB7F" w14:textId="77777777" w:rsidR="00A9257E" w:rsidRDefault="00A9257E" w:rsidP="00BB660F">
      <w:pPr>
        <w:pStyle w:val="ac"/>
        <w:jc w:val="both"/>
      </w:pPr>
      <w:r w:rsidRPr="00B4770B">
        <w:rPr>
          <w:rStyle w:val="ae"/>
          <w:sz w:val="24"/>
          <w:szCs w:val="24"/>
        </w:rPr>
        <w:footnoteRef/>
      </w:r>
      <w:r w:rsidRPr="00B4770B">
        <w:rPr>
          <w:sz w:val="24"/>
          <w:szCs w:val="24"/>
        </w:rPr>
        <w:t xml:space="preserve"> В случае, когда использование </w:t>
      </w:r>
      <w:r>
        <w:rPr>
          <w:sz w:val="24"/>
          <w:szCs w:val="24"/>
        </w:rPr>
        <w:t>данной</w:t>
      </w:r>
      <w:r w:rsidRPr="00B4770B">
        <w:rPr>
          <w:sz w:val="24"/>
          <w:szCs w:val="24"/>
        </w:rPr>
        <w:t xml:space="preserve"> формулировки не является практичным в силу ее объема, например, при направлении коротких сообщений на абонентские номера подвижной радиотелефонной связи клиентов, push-сообщений, </w:t>
      </w:r>
      <w:r>
        <w:rPr>
          <w:sz w:val="24"/>
          <w:szCs w:val="24"/>
        </w:rPr>
        <w:t>выведения уведомления на экран мобильного приложения допускается использование сокращенной формулировки «Приобретение ценных бумаг и заключение договоров, являющихся ПФИ, предназначенных для квалифицированных инвесторов связано с повышенными рисками. В любой момент можно подать брокеру заявление об отказе от статуса квалифицированного инвестора, в этом случае приобретение указанных бумаг и заключение указанных договоров будет невозможно. Подробнее (</w:t>
      </w:r>
      <w:r>
        <w:rPr>
          <w:i/>
          <w:sz w:val="24"/>
          <w:szCs w:val="24"/>
        </w:rPr>
        <w:t xml:space="preserve">ссылка на страницу сайта брокера в сети Интернет, содержащую информацию </w:t>
      </w:r>
      <w:r>
        <w:rPr>
          <w:sz w:val="24"/>
          <w:szCs w:val="24"/>
        </w:rPr>
        <w:t>о способе и форме направления клиентом брокеру заявления об исключении из реестра лиц, признанных квалифицированными инвесторами)»</w:t>
      </w:r>
      <w:r w:rsidRPr="00B4770B">
        <w:rPr>
          <w:sz w:val="24"/>
          <w:szCs w:val="24"/>
        </w:rPr>
        <w:t xml:space="preserve"> </w:t>
      </w:r>
      <w:r>
        <w:rPr>
          <w:sz w:val="24"/>
          <w:szCs w:val="24"/>
        </w:rPr>
        <w:t>или иной аналогичной по смыслу короткой формулировки.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F2BC" w14:textId="77777777" w:rsidR="00A9257E" w:rsidRDefault="00A9257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66C7" w14:textId="77777777" w:rsidR="00A9257E" w:rsidRDefault="00A9257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83E6" w14:textId="77777777" w:rsidR="00A9257E" w:rsidRDefault="00A9257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192"/>
    <w:multiLevelType w:val="multilevel"/>
    <w:tmpl w:val="F868664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B12A9D"/>
    <w:multiLevelType w:val="multilevel"/>
    <w:tmpl w:val="17F09A96"/>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0065D"/>
    <w:multiLevelType w:val="multilevel"/>
    <w:tmpl w:val="C09A85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9A691A"/>
    <w:multiLevelType w:val="multilevel"/>
    <w:tmpl w:val="B5D8CA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B34FA9"/>
    <w:multiLevelType w:val="hybridMultilevel"/>
    <w:tmpl w:val="26D4F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D72A0A"/>
    <w:multiLevelType w:val="multilevel"/>
    <w:tmpl w:val="1D06B4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C2426A"/>
    <w:multiLevelType w:val="multilevel"/>
    <w:tmpl w:val="512EC0A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267815"/>
    <w:multiLevelType w:val="multilevel"/>
    <w:tmpl w:val="29B8C2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4788601">
    <w:abstractNumId w:val="6"/>
  </w:num>
  <w:num w:numId="2" w16cid:durableId="2080056598">
    <w:abstractNumId w:val="0"/>
  </w:num>
  <w:num w:numId="3" w16cid:durableId="111749186">
    <w:abstractNumId w:val="5"/>
  </w:num>
  <w:num w:numId="4" w16cid:durableId="1467044218">
    <w:abstractNumId w:val="1"/>
  </w:num>
  <w:num w:numId="5" w16cid:durableId="431245556">
    <w:abstractNumId w:val="7"/>
  </w:num>
  <w:num w:numId="6" w16cid:durableId="1391422317">
    <w:abstractNumId w:val="2"/>
  </w:num>
  <w:num w:numId="7" w16cid:durableId="1326009274">
    <w:abstractNumId w:val="3"/>
  </w:num>
  <w:num w:numId="8" w16cid:durableId="396054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B1"/>
    <w:rsid w:val="00000266"/>
    <w:rsid w:val="00000A2B"/>
    <w:rsid w:val="00000F48"/>
    <w:rsid w:val="000020EF"/>
    <w:rsid w:val="000024A2"/>
    <w:rsid w:val="00003716"/>
    <w:rsid w:val="00004EB1"/>
    <w:rsid w:val="0000521A"/>
    <w:rsid w:val="000059A3"/>
    <w:rsid w:val="00007D5B"/>
    <w:rsid w:val="00007F62"/>
    <w:rsid w:val="00013CE6"/>
    <w:rsid w:val="000208F9"/>
    <w:rsid w:val="00020CF1"/>
    <w:rsid w:val="00023AD9"/>
    <w:rsid w:val="00023D5D"/>
    <w:rsid w:val="0002438A"/>
    <w:rsid w:val="00030F19"/>
    <w:rsid w:val="00032C21"/>
    <w:rsid w:val="00040FD0"/>
    <w:rsid w:val="00041C1E"/>
    <w:rsid w:val="00042A2C"/>
    <w:rsid w:val="00043D24"/>
    <w:rsid w:val="00044B92"/>
    <w:rsid w:val="0005042F"/>
    <w:rsid w:val="0005126F"/>
    <w:rsid w:val="000536E0"/>
    <w:rsid w:val="00056976"/>
    <w:rsid w:val="00060A18"/>
    <w:rsid w:val="00061C62"/>
    <w:rsid w:val="000650C3"/>
    <w:rsid w:val="00070DD2"/>
    <w:rsid w:val="00071976"/>
    <w:rsid w:val="00072F73"/>
    <w:rsid w:val="00073A70"/>
    <w:rsid w:val="00075258"/>
    <w:rsid w:val="00075512"/>
    <w:rsid w:val="00082471"/>
    <w:rsid w:val="000824AD"/>
    <w:rsid w:val="00082AC5"/>
    <w:rsid w:val="00083E54"/>
    <w:rsid w:val="00085533"/>
    <w:rsid w:val="000903B8"/>
    <w:rsid w:val="000959C8"/>
    <w:rsid w:val="00096796"/>
    <w:rsid w:val="000A0FF9"/>
    <w:rsid w:val="000A6E83"/>
    <w:rsid w:val="000B0F76"/>
    <w:rsid w:val="000B27AA"/>
    <w:rsid w:val="000B3B6D"/>
    <w:rsid w:val="000B6E92"/>
    <w:rsid w:val="000C0B8D"/>
    <w:rsid w:val="000C1D4B"/>
    <w:rsid w:val="000C2569"/>
    <w:rsid w:val="000C46D3"/>
    <w:rsid w:val="000C6E0E"/>
    <w:rsid w:val="000C7D73"/>
    <w:rsid w:val="000D23FA"/>
    <w:rsid w:val="000D26EA"/>
    <w:rsid w:val="000D3BBF"/>
    <w:rsid w:val="000D3BDE"/>
    <w:rsid w:val="000D41A3"/>
    <w:rsid w:val="000D529A"/>
    <w:rsid w:val="000E3D79"/>
    <w:rsid w:val="000E62B8"/>
    <w:rsid w:val="000E722E"/>
    <w:rsid w:val="000F176A"/>
    <w:rsid w:val="000F4CA4"/>
    <w:rsid w:val="000F564E"/>
    <w:rsid w:val="000F7B3D"/>
    <w:rsid w:val="000F7ED4"/>
    <w:rsid w:val="001004F1"/>
    <w:rsid w:val="00101E33"/>
    <w:rsid w:val="00103F1B"/>
    <w:rsid w:val="00105671"/>
    <w:rsid w:val="00105911"/>
    <w:rsid w:val="001077B1"/>
    <w:rsid w:val="00122C2F"/>
    <w:rsid w:val="00123790"/>
    <w:rsid w:val="00124228"/>
    <w:rsid w:val="0012546F"/>
    <w:rsid w:val="001271F5"/>
    <w:rsid w:val="00131AB7"/>
    <w:rsid w:val="0013541B"/>
    <w:rsid w:val="0013602B"/>
    <w:rsid w:val="0014254F"/>
    <w:rsid w:val="00152C12"/>
    <w:rsid w:val="0015385B"/>
    <w:rsid w:val="001549D6"/>
    <w:rsid w:val="001575ED"/>
    <w:rsid w:val="00157841"/>
    <w:rsid w:val="00161519"/>
    <w:rsid w:val="0016366B"/>
    <w:rsid w:val="00166448"/>
    <w:rsid w:val="0016711F"/>
    <w:rsid w:val="00170663"/>
    <w:rsid w:val="001714D8"/>
    <w:rsid w:val="001719C6"/>
    <w:rsid w:val="0017667E"/>
    <w:rsid w:val="00180C71"/>
    <w:rsid w:val="0018145B"/>
    <w:rsid w:val="00186D94"/>
    <w:rsid w:val="00195779"/>
    <w:rsid w:val="00195EE1"/>
    <w:rsid w:val="00197B99"/>
    <w:rsid w:val="001A0AED"/>
    <w:rsid w:val="001A3A84"/>
    <w:rsid w:val="001A3EA5"/>
    <w:rsid w:val="001A68A3"/>
    <w:rsid w:val="001B1232"/>
    <w:rsid w:val="001B2B05"/>
    <w:rsid w:val="001B3190"/>
    <w:rsid w:val="001B378E"/>
    <w:rsid w:val="001B7792"/>
    <w:rsid w:val="001C2EBC"/>
    <w:rsid w:val="001C4AA6"/>
    <w:rsid w:val="001C527F"/>
    <w:rsid w:val="001C56AE"/>
    <w:rsid w:val="001D18FB"/>
    <w:rsid w:val="001D5410"/>
    <w:rsid w:val="001D59BD"/>
    <w:rsid w:val="001D66D1"/>
    <w:rsid w:val="001D6EBB"/>
    <w:rsid w:val="001E0D16"/>
    <w:rsid w:val="001E34A5"/>
    <w:rsid w:val="001E4E35"/>
    <w:rsid w:val="001E4E5C"/>
    <w:rsid w:val="001F3360"/>
    <w:rsid w:val="001F4926"/>
    <w:rsid w:val="001F7D43"/>
    <w:rsid w:val="00200B90"/>
    <w:rsid w:val="002011F0"/>
    <w:rsid w:val="00201963"/>
    <w:rsid w:val="002100A6"/>
    <w:rsid w:val="00215B1A"/>
    <w:rsid w:val="0021709E"/>
    <w:rsid w:val="00221436"/>
    <w:rsid w:val="00221536"/>
    <w:rsid w:val="002269E7"/>
    <w:rsid w:val="00227BB7"/>
    <w:rsid w:val="002304F0"/>
    <w:rsid w:val="002309B9"/>
    <w:rsid w:val="00233ADE"/>
    <w:rsid w:val="00235A9B"/>
    <w:rsid w:val="00244894"/>
    <w:rsid w:val="0024644E"/>
    <w:rsid w:val="00251E79"/>
    <w:rsid w:val="0025408E"/>
    <w:rsid w:val="002608AE"/>
    <w:rsid w:val="00260FE2"/>
    <w:rsid w:val="0026125F"/>
    <w:rsid w:val="00262D6C"/>
    <w:rsid w:val="00265289"/>
    <w:rsid w:val="00265C9B"/>
    <w:rsid w:val="00266591"/>
    <w:rsid w:val="00267CB3"/>
    <w:rsid w:val="0027036C"/>
    <w:rsid w:val="00273336"/>
    <w:rsid w:val="0027362F"/>
    <w:rsid w:val="002743AF"/>
    <w:rsid w:val="00274E7D"/>
    <w:rsid w:val="002768DC"/>
    <w:rsid w:val="00276EC4"/>
    <w:rsid w:val="002821B7"/>
    <w:rsid w:val="002837C4"/>
    <w:rsid w:val="002910AA"/>
    <w:rsid w:val="002A4749"/>
    <w:rsid w:val="002B1DB2"/>
    <w:rsid w:val="002B2234"/>
    <w:rsid w:val="002B3172"/>
    <w:rsid w:val="002B3A20"/>
    <w:rsid w:val="002B3A9B"/>
    <w:rsid w:val="002B3BD2"/>
    <w:rsid w:val="002C20D9"/>
    <w:rsid w:val="002C23AC"/>
    <w:rsid w:val="002C4F83"/>
    <w:rsid w:val="002C5C36"/>
    <w:rsid w:val="002D4175"/>
    <w:rsid w:val="002D78E0"/>
    <w:rsid w:val="002E3E9A"/>
    <w:rsid w:val="002E5FEB"/>
    <w:rsid w:val="002F10B3"/>
    <w:rsid w:val="002F4866"/>
    <w:rsid w:val="002F48F6"/>
    <w:rsid w:val="003014B7"/>
    <w:rsid w:val="003029BB"/>
    <w:rsid w:val="00311413"/>
    <w:rsid w:val="00312A8B"/>
    <w:rsid w:val="00313B46"/>
    <w:rsid w:val="00316F8C"/>
    <w:rsid w:val="0031772A"/>
    <w:rsid w:val="00323031"/>
    <w:rsid w:val="0032553B"/>
    <w:rsid w:val="0032770E"/>
    <w:rsid w:val="00356283"/>
    <w:rsid w:val="003649CA"/>
    <w:rsid w:val="003674A4"/>
    <w:rsid w:val="003724A6"/>
    <w:rsid w:val="003751D4"/>
    <w:rsid w:val="00375552"/>
    <w:rsid w:val="00385F4A"/>
    <w:rsid w:val="00387734"/>
    <w:rsid w:val="00387BA7"/>
    <w:rsid w:val="003910E5"/>
    <w:rsid w:val="00392D73"/>
    <w:rsid w:val="0039479D"/>
    <w:rsid w:val="003966D6"/>
    <w:rsid w:val="00396953"/>
    <w:rsid w:val="003A07C9"/>
    <w:rsid w:val="003A180E"/>
    <w:rsid w:val="003B72E1"/>
    <w:rsid w:val="003B745B"/>
    <w:rsid w:val="003B7D4C"/>
    <w:rsid w:val="003C0114"/>
    <w:rsid w:val="003C436C"/>
    <w:rsid w:val="003C7ED4"/>
    <w:rsid w:val="003D3D46"/>
    <w:rsid w:val="003D4913"/>
    <w:rsid w:val="003D547A"/>
    <w:rsid w:val="003E0521"/>
    <w:rsid w:val="003E42CB"/>
    <w:rsid w:val="003E4799"/>
    <w:rsid w:val="003E5537"/>
    <w:rsid w:val="003E59F9"/>
    <w:rsid w:val="003F043B"/>
    <w:rsid w:val="003F3BE5"/>
    <w:rsid w:val="003F7060"/>
    <w:rsid w:val="00400F5C"/>
    <w:rsid w:val="00401423"/>
    <w:rsid w:val="00402246"/>
    <w:rsid w:val="00403FB3"/>
    <w:rsid w:val="004042AE"/>
    <w:rsid w:val="0041369C"/>
    <w:rsid w:val="004145AB"/>
    <w:rsid w:val="004160B1"/>
    <w:rsid w:val="004223E6"/>
    <w:rsid w:val="004243CC"/>
    <w:rsid w:val="00424D6E"/>
    <w:rsid w:val="0043418C"/>
    <w:rsid w:val="00435938"/>
    <w:rsid w:val="00442B6B"/>
    <w:rsid w:val="00451836"/>
    <w:rsid w:val="00452B59"/>
    <w:rsid w:val="004575FA"/>
    <w:rsid w:val="00462E2E"/>
    <w:rsid w:val="004639A8"/>
    <w:rsid w:val="004658B3"/>
    <w:rsid w:val="00466CE3"/>
    <w:rsid w:val="00466D6E"/>
    <w:rsid w:val="00476009"/>
    <w:rsid w:val="00481E8B"/>
    <w:rsid w:val="00487152"/>
    <w:rsid w:val="004919E2"/>
    <w:rsid w:val="00494568"/>
    <w:rsid w:val="00495062"/>
    <w:rsid w:val="004A3DEF"/>
    <w:rsid w:val="004A5D92"/>
    <w:rsid w:val="004B1F64"/>
    <w:rsid w:val="004B33E5"/>
    <w:rsid w:val="004B399F"/>
    <w:rsid w:val="004B403D"/>
    <w:rsid w:val="004B5635"/>
    <w:rsid w:val="004C202C"/>
    <w:rsid w:val="004C56C1"/>
    <w:rsid w:val="004C5A31"/>
    <w:rsid w:val="004D06FB"/>
    <w:rsid w:val="004D41C3"/>
    <w:rsid w:val="004E222D"/>
    <w:rsid w:val="004E527D"/>
    <w:rsid w:val="004E6FE3"/>
    <w:rsid w:val="00501738"/>
    <w:rsid w:val="0051038C"/>
    <w:rsid w:val="00511E4A"/>
    <w:rsid w:val="0052262C"/>
    <w:rsid w:val="005228E3"/>
    <w:rsid w:val="00524B44"/>
    <w:rsid w:val="00524E7F"/>
    <w:rsid w:val="0052687C"/>
    <w:rsid w:val="005275FD"/>
    <w:rsid w:val="0053390A"/>
    <w:rsid w:val="00535995"/>
    <w:rsid w:val="005405CC"/>
    <w:rsid w:val="00545BA7"/>
    <w:rsid w:val="00554F4E"/>
    <w:rsid w:val="00555373"/>
    <w:rsid w:val="0055764F"/>
    <w:rsid w:val="005665E6"/>
    <w:rsid w:val="00567097"/>
    <w:rsid w:val="005701FD"/>
    <w:rsid w:val="00570337"/>
    <w:rsid w:val="00572D6F"/>
    <w:rsid w:val="00573F0A"/>
    <w:rsid w:val="005754F3"/>
    <w:rsid w:val="00575B76"/>
    <w:rsid w:val="00580507"/>
    <w:rsid w:val="0058239D"/>
    <w:rsid w:val="00582885"/>
    <w:rsid w:val="005829E8"/>
    <w:rsid w:val="005856FF"/>
    <w:rsid w:val="00586761"/>
    <w:rsid w:val="005875DE"/>
    <w:rsid w:val="0059273F"/>
    <w:rsid w:val="00597490"/>
    <w:rsid w:val="00597772"/>
    <w:rsid w:val="005A00B7"/>
    <w:rsid w:val="005A3A4B"/>
    <w:rsid w:val="005B0702"/>
    <w:rsid w:val="005B0CF4"/>
    <w:rsid w:val="005B16B1"/>
    <w:rsid w:val="005B3020"/>
    <w:rsid w:val="005B625D"/>
    <w:rsid w:val="005B6825"/>
    <w:rsid w:val="005B6D63"/>
    <w:rsid w:val="005B7A46"/>
    <w:rsid w:val="005C0317"/>
    <w:rsid w:val="005C22C3"/>
    <w:rsid w:val="005C45D7"/>
    <w:rsid w:val="005C6E21"/>
    <w:rsid w:val="005C6FA4"/>
    <w:rsid w:val="005D01A3"/>
    <w:rsid w:val="005D34F9"/>
    <w:rsid w:val="005E27BB"/>
    <w:rsid w:val="005E2C7C"/>
    <w:rsid w:val="005E62FB"/>
    <w:rsid w:val="005E730F"/>
    <w:rsid w:val="005F0576"/>
    <w:rsid w:val="005F322C"/>
    <w:rsid w:val="005F3AA8"/>
    <w:rsid w:val="005F6B36"/>
    <w:rsid w:val="006039AA"/>
    <w:rsid w:val="00611D7C"/>
    <w:rsid w:val="00612110"/>
    <w:rsid w:val="006151DE"/>
    <w:rsid w:val="00615549"/>
    <w:rsid w:val="00626404"/>
    <w:rsid w:val="0063043B"/>
    <w:rsid w:val="00634B91"/>
    <w:rsid w:val="00635A77"/>
    <w:rsid w:val="00635DD5"/>
    <w:rsid w:val="00637691"/>
    <w:rsid w:val="00637FD2"/>
    <w:rsid w:val="0064750B"/>
    <w:rsid w:val="00651042"/>
    <w:rsid w:val="00654298"/>
    <w:rsid w:val="00654509"/>
    <w:rsid w:val="00657AA2"/>
    <w:rsid w:val="006616BE"/>
    <w:rsid w:val="00661E4A"/>
    <w:rsid w:val="00664AE8"/>
    <w:rsid w:val="006712AC"/>
    <w:rsid w:val="006715A6"/>
    <w:rsid w:val="006730F5"/>
    <w:rsid w:val="006742EF"/>
    <w:rsid w:val="00674DE1"/>
    <w:rsid w:val="006756F6"/>
    <w:rsid w:val="00676ABD"/>
    <w:rsid w:val="00676E3D"/>
    <w:rsid w:val="006837DA"/>
    <w:rsid w:val="00685527"/>
    <w:rsid w:val="00686F1A"/>
    <w:rsid w:val="006908B4"/>
    <w:rsid w:val="00690C63"/>
    <w:rsid w:val="006936F1"/>
    <w:rsid w:val="00693ECD"/>
    <w:rsid w:val="00694745"/>
    <w:rsid w:val="006A05FC"/>
    <w:rsid w:val="006A0817"/>
    <w:rsid w:val="006A21D8"/>
    <w:rsid w:val="006A3C36"/>
    <w:rsid w:val="006A41E0"/>
    <w:rsid w:val="006B1E9D"/>
    <w:rsid w:val="006B5247"/>
    <w:rsid w:val="006B7351"/>
    <w:rsid w:val="006C1BCE"/>
    <w:rsid w:val="006C50DA"/>
    <w:rsid w:val="006C5A16"/>
    <w:rsid w:val="006D0E19"/>
    <w:rsid w:val="006D0EAC"/>
    <w:rsid w:val="006D28F4"/>
    <w:rsid w:val="006D2EA3"/>
    <w:rsid w:val="006D486C"/>
    <w:rsid w:val="006D52B8"/>
    <w:rsid w:val="006E4298"/>
    <w:rsid w:val="006F0552"/>
    <w:rsid w:val="006F5C7B"/>
    <w:rsid w:val="006F7EDB"/>
    <w:rsid w:val="0070170B"/>
    <w:rsid w:val="007058C5"/>
    <w:rsid w:val="007064FA"/>
    <w:rsid w:val="00720486"/>
    <w:rsid w:val="00720B4E"/>
    <w:rsid w:val="00721F1A"/>
    <w:rsid w:val="007223ED"/>
    <w:rsid w:val="00722644"/>
    <w:rsid w:val="00722F1A"/>
    <w:rsid w:val="00726397"/>
    <w:rsid w:val="00734D43"/>
    <w:rsid w:val="00740309"/>
    <w:rsid w:val="00740ED1"/>
    <w:rsid w:val="007415A3"/>
    <w:rsid w:val="00745573"/>
    <w:rsid w:val="00745B7A"/>
    <w:rsid w:val="00745BB1"/>
    <w:rsid w:val="00753D1E"/>
    <w:rsid w:val="00754F4A"/>
    <w:rsid w:val="00756CB7"/>
    <w:rsid w:val="0076652A"/>
    <w:rsid w:val="007718D8"/>
    <w:rsid w:val="0077319E"/>
    <w:rsid w:val="00773DF6"/>
    <w:rsid w:val="00776278"/>
    <w:rsid w:val="007800F2"/>
    <w:rsid w:val="0078254B"/>
    <w:rsid w:val="00782966"/>
    <w:rsid w:val="00782FE7"/>
    <w:rsid w:val="00783F99"/>
    <w:rsid w:val="007842D0"/>
    <w:rsid w:val="007853B0"/>
    <w:rsid w:val="00785AAA"/>
    <w:rsid w:val="00796650"/>
    <w:rsid w:val="007A5E58"/>
    <w:rsid w:val="007B0531"/>
    <w:rsid w:val="007B0CF6"/>
    <w:rsid w:val="007C475C"/>
    <w:rsid w:val="007C4810"/>
    <w:rsid w:val="007C5243"/>
    <w:rsid w:val="007C6151"/>
    <w:rsid w:val="007D1735"/>
    <w:rsid w:val="007D17FA"/>
    <w:rsid w:val="007D1A0A"/>
    <w:rsid w:val="007E1F3E"/>
    <w:rsid w:val="007E67EA"/>
    <w:rsid w:val="007E6AEE"/>
    <w:rsid w:val="007F002A"/>
    <w:rsid w:val="007F279F"/>
    <w:rsid w:val="007F7C95"/>
    <w:rsid w:val="007F7E9B"/>
    <w:rsid w:val="0080090D"/>
    <w:rsid w:val="0080108A"/>
    <w:rsid w:val="008010F3"/>
    <w:rsid w:val="008037EF"/>
    <w:rsid w:val="00804D2E"/>
    <w:rsid w:val="00805BA8"/>
    <w:rsid w:val="00805C3C"/>
    <w:rsid w:val="00807B71"/>
    <w:rsid w:val="00807CE4"/>
    <w:rsid w:val="00810F3F"/>
    <w:rsid w:val="00814332"/>
    <w:rsid w:val="00820FBE"/>
    <w:rsid w:val="0082366C"/>
    <w:rsid w:val="00826D86"/>
    <w:rsid w:val="0083227C"/>
    <w:rsid w:val="008406A6"/>
    <w:rsid w:val="0084159B"/>
    <w:rsid w:val="0084196B"/>
    <w:rsid w:val="008437FE"/>
    <w:rsid w:val="008466FF"/>
    <w:rsid w:val="00852C29"/>
    <w:rsid w:val="0085778B"/>
    <w:rsid w:val="00857EFD"/>
    <w:rsid w:val="00861BC9"/>
    <w:rsid w:val="00862399"/>
    <w:rsid w:val="00864D11"/>
    <w:rsid w:val="00867B72"/>
    <w:rsid w:val="00870604"/>
    <w:rsid w:val="008739A8"/>
    <w:rsid w:val="00873B0D"/>
    <w:rsid w:val="008747EF"/>
    <w:rsid w:val="008751A4"/>
    <w:rsid w:val="00875A79"/>
    <w:rsid w:val="00877CE1"/>
    <w:rsid w:val="00881AAD"/>
    <w:rsid w:val="008830E4"/>
    <w:rsid w:val="00887E7E"/>
    <w:rsid w:val="00893FFE"/>
    <w:rsid w:val="00896D55"/>
    <w:rsid w:val="008A282F"/>
    <w:rsid w:val="008A4ED1"/>
    <w:rsid w:val="008A718D"/>
    <w:rsid w:val="008B147F"/>
    <w:rsid w:val="008B1E83"/>
    <w:rsid w:val="008B7E80"/>
    <w:rsid w:val="008C1C7F"/>
    <w:rsid w:val="008C2E9B"/>
    <w:rsid w:val="008C657A"/>
    <w:rsid w:val="008D1BBA"/>
    <w:rsid w:val="008D581C"/>
    <w:rsid w:val="008D5D40"/>
    <w:rsid w:val="008D79E3"/>
    <w:rsid w:val="008E17D7"/>
    <w:rsid w:val="008E2044"/>
    <w:rsid w:val="008E32F4"/>
    <w:rsid w:val="008E3CC7"/>
    <w:rsid w:val="008E4BEE"/>
    <w:rsid w:val="008E7619"/>
    <w:rsid w:val="008F3C91"/>
    <w:rsid w:val="008F7800"/>
    <w:rsid w:val="0090292F"/>
    <w:rsid w:val="0090395D"/>
    <w:rsid w:val="00903A18"/>
    <w:rsid w:val="00904462"/>
    <w:rsid w:val="00905D89"/>
    <w:rsid w:val="00906D48"/>
    <w:rsid w:val="00907168"/>
    <w:rsid w:val="00910A75"/>
    <w:rsid w:val="00913905"/>
    <w:rsid w:val="00914394"/>
    <w:rsid w:val="009143CE"/>
    <w:rsid w:val="00915043"/>
    <w:rsid w:val="009167C2"/>
    <w:rsid w:val="00917A43"/>
    <w:rsid w:val="00922A17"/>
    <w:rsid w:val="00932028"/>
    <w:rsid w:val="0093215C"/>
    <w:rsid w:val="0093246D"/>
    <w:rsid w:val="00932A18"/>
    <w:rsid w:val="009331DC"/>
    <w:rsid w:val="00935562"/>
    <w:rsid w:val="0093649C"/>
    <w:rsid w:val="009364FD"/>
    <w:rsid w:val="009504D1"/>
    <w:rsid w:val="0095418D"/>
    <w:rsid w:val="00955070"/>
    <w:rsid w:val="0095626E"/>
    <w:rsid w:val="00960462"/>
    <w:rsid w:val="0096149B"/>
    <w:rsid w:val="00961D34"/>
    <w:rsid w:val="00965017"/>
    <w:rsid w:val="00966F6B"/>
    <w:rsid w:val="00976B6F"/>
    <w:rsid w:val="0097786A"/>
    <w:rsid w:val="009853A5"/>
    <w:rsid w:val="00985B67"/>
    <w:rsid w:val="00990D8E"/>
    <w:rsid w:val="009924F8"/>
    <w:rsid w:val="00994941"/>
    <w:rsid w:val="009949B4"/>
    <w:rsid w:val="00995584"/>
    <w:rsid w:val="009960A3"/>
    <w:rsid w:val="009A2A5A"/>
    <w:rsid w:val="009A512D"/>
    <w:rsid w:val="009B0CC8"/>
    <w:rsid w:val="009C0DFD"/>
    <w:rsid w:val="009C21EF"/>
    <w:rsid w:val="009C57DD"/>
    <w:rsid w:val="009C7734"/>
    <w:rsid w:val="009C783B"/>
    <w:rsid w:val="009D0AC3"/>
    <w:rsid w:val="009D1699"/>
    <w:rsid w:val="009D4774"/>
    <w:rsid w:val="009D62C9"/>
    <w:rsid w:val="009D6619"/>
    <w:rsid w:val="009D6DDF"/>
    <w:rsid w:val="009D6ECC"/>
    <w:rsid w:val="009E0CBE"/>
    <w:rsid w:val="009E47F4"/>
    <w:rsid w:val="009E692F"/>
    <w:rsid w:val="009F16A1"/>
    <w:rsid w:val="009F2042"/>
    <w:rsid w:val="009F341F"/>
    <w:rsid w:val="009F7F6C"/>
    <w:rsid w:val="00A02265"/>
    <w:rsid w:val="00A03AB6"/>
    <w:rsid w:val="00A102A3"/>
    <w:rsid w:val="00A11E42"/>
    <w:rsid w:val="00A140D3"/>
    <w:rsid w:val="00A2013F"/>
    <w:rsid w:val="00A20BF7"/>
    <w:rsid w:val="00A22326"/>
    <w:rsid w:val="00A22352"/>
    <w:rsid w:val="00A24BD7"/>
    <w:rsid w:val="00A24CA0"/>
    <w:rsid w:val="00A256E6"/>
    <w:rsid w:val="00A266D1"/>
    <w:rsid w:val="00A26B89"/>
    <w:rsid w:val="00A33CC7"/>
    <w:rsid w:val="00A423B1"/>
    <w:rsid w:val="00A42E3F"/>
    <w:rsid w:val="00A4493D"/>
    <w:rsid w:val="00A44C3A"/>
    <w:rsid w:val="00A51564"/>
    <w:rsid w:val="00A530EF"/>
    <w:rsid w:val="00A56B57"/>
    <w:rsid w:val="00A60407"/>
    <w:rsid w:val="00A664FC"/>
    <w:rsid w:val="00A67CB5"/>
    <w:rsid w:val="00A67DCF"/>
    <w:rsid w:val="00A7092C"/>
    <w:rsid w:val="00A70C68"/>
    <w:rsid w:val="00A73A35"/>
    <w:rsid w:val="00A74D9E"/>
    <w:rsid w:val="00A752A6"/>
    <w:rsid w:val="00A75E7B"/>
    <w:rsid w:val="00A901A3"/>
    <w:rsid w:val="00A9257E"/>
    <w:rsid w:val="00A9431B"/>
    <w:rsid w:val="00A95447"/>
    <w:rsid w:val="00A95F44"/>
    <w:rsid w:val="00AA0460"/>
    <w:rsid w:val="00AA04C5"/>
    <w:rsid w:val="00AA29D5"/>
    <w:rsid w:val="00AA3A5C"/>
    <w:rsid w:val="00AA4361"/>
    <w:rsid w:val="00AA7A91"/>
    <w:rsid w:val="00AB1878"/>
    <w:rsid w:val="00AB63B2"/>
    <w:rsid w:val="00AB6728"/>
    <w:rsid w:val="00AC0175"/>
    <w:rsid w:val="00AC6DD2"/>
    <w:rsid w:val="00AD670F"/>
    <w:rsid w:val="00AE14CD"/>
    <w:rsid w:val="00AE4EFF"/>
    <w:rsid w:val="00AE530A"/>
    <w:rsid w:val="00AE5D83"/>
    <w:rsid w:val="00AE7897"/>
    <w:rsid w:val="00AF1482"/>
    <w:rsid w:val="00AF4B04"/>
    <w:rsid w:val="00AF6B40"/>
    <w:rsid w:val="00AF73E5"/>
    <w:rsid w:val="00B01156"/>
    <w:rsid w:val="00B02E90"/>
    <w:rsid w:val="00B04DFD"/>
    <w:rsid w:val="00B10CB0"/>
    <w:rsid w:val="00B11B13"/>
    <w:rsid w:val="00B13246"/>
    <w:rsid w:val="00B16749"/>
    <w:rsid w:val="00B17614"/>
    <w:rsid w:val="00B20FCF"/>
    <w:rsid w:val="00B2162C"/>
    <w:rsid w:val="00B21D42"/>
    <w:rsid w:val="00B2234E"/>
    <w:rsid w:val="00B246FD"/>
    <w:rsid w:val="00B27004"/>
    <w:rsid w:val="00B2742D"/>
    <w:rsid w:val="00B27FC5"/>
    <w:rsid w:val="00B30AEC"/>
    <w:rsid w:val="00B3134C"/>
    <w:rsid w:val="00B31A2D"/>
    <w:rsid w:val="00B36983"/>
    <w:rsid w:val="00B40925"/>
    <w:rsid w:val="00B4355D"/>
    <w:rsid w:val="00B4380C"/>
    <w:rsid w:val="00B43AEE"/>
    <w:rsid w:val="00B5016C"/>
    <w:rsid w:val="00B51829"/>
    <w:rsid w:val="00B53AF1"/>
    <w:rsid w:val="00B619CF"/>
    <w:rsid w:val="00B65834"/>
    <w:rsid w:val="00B6795A"/>
    <w:rsid w:val="00B73835"/>
    <w:rsid w:val="00B7461C"/>
    <w:rsid w:val="00B77079"/>
    <w:rsid w:val="00B77B77"/>
    <w:rsid w:val="00B82537"/>
    <w:rsid w:val="00B82B9F"/>
    <w:rsid w:val="00B82E1B"/>
    <w:rsid w:val="00B85E70"/>
    <w:rsid w:val="00B90046"/>
    <w:rsid w:val="00B96E63"/>
    <w:rsid w:val="00BA4EC3"/>
    <w:rsid w:val="00BB12B7"/>
    <w:rsid w:val="00BB332F"/>
    <w:rsid w:val="00BB6470"/>
    <w:rsid w:val="00BB660F"/>
    <w:rsid w:val="00BC28B2"/>
    <w:rsid w:val="00BC3A9F"/>
    <w:rsid w:val="00BC3BF1"/>
    <w:rsid w:val="00BC423E"/>
    <w:rsid w:val="00BC5737"/>
    <w:rsid w:val="00BD1CD6"/>
    <w:rsid w:val="00BD4E5E"/>
    <w:rsid w:val="00BE58E6"/>
    <w:rsid w:val="00BE6CF4"/>
    <w:rsid w:val="00BF1911"/>
    <w:rsid w:val="00BF357C"/>
    <w:rsid w:val="00BF67B0"/>
    <w:rsid w:val="00C02E85"/>
    <w:rsid w:val="00C03D2E"/>
    <w:rsid w:val="00C04833"/>
    <w:rsid w:val="00C1070B"/>
    <w:rsid w:val="00C13A8B"/>
    <w:rsid w:val="00C15AB5"/>
    <w:rsid w:val="00C16A03"/>
    <w:rsid w:val="00C170C1"/>
    <w:rsid w:val="00C2035D"/>
    <w:rsid w:val="00C213DE"/>
    <w:rsid w:val="00C30D2E"/>
    <w:rsid w:val="00C3139D"/>
    <w:rsid w:val="00C3221F"/>
    <w:rsid w:val="00C345F4"/>
    <w:rsid w:val="00C35D5B"/>
    <w:rsid w:val="00C448D0"/>
    <w:rsid w:val="00C469D3"/>
    <w:rsid w:val="00C47616"/>
    <w:rsid w:val="00C5236D"/>
    <w:rsid w:val="00C5398E"/>
    <w:rsid w:val="00C53A26"/>
    <w:rsid w:val="00C54DCC"/>
    <w:rsid w:val="00C60D31"/>
    <w:rsid w:val="00C636B1"/>
    <w:rsid w:val="00C64123"/>
    <w:rsid w:val="00C65EC3"/>
    <w:rsid w:val="00C74F09"/>
    <w:rsid w:val="00C751B8"/>
    <w:rsid w:val="00C76BA8"/>
    <w:rsid w:val="00C76FF6"/>
    <w:rsid w:val="00C80FF3"/>
    <w:rsid w:val="00C8113C"/>
    <w:rsid w:val="00C81F88"/>
    <w:rsid w:val="00C9245C"/>
    <w:rsid w:val="00C9475F"/>
    <w:rsid w:val="00C95B1C"/>
    <w:rsid w:val="00C95D61"/>
    <w:rsid w:val="00CA1B6E"/>
    <w:rsid w:val="00CA21A8"/>
    <w:rsid w:val="00CA2447"/>
    <w:rsid w:val="00CA4084"/>
    <w:rsid w:val="00CA4EAB"/>
    <w:rsid w:val="00CA55A8"/>
    <w:rsid w:val="00CB2E24"/>
    <w:rsid w:val="00CB71D7"/>
    <w:rsid w:val="00CC240B"/>
    <w:rsid w:val="00CC5B5F"/>
    <w:rsid w:val="00CC75A4"/>
    <w:rsid w:val="00CD2338"/>
    <w:rsid w:val="00CD4876"/>
    <w:rsid w:val="00CD6979"/>
    <w:rsid w:val="00CE4DEA"/>
    <w:rsid w:val="00CE6FE4"/>
    <w:rsid w:val="00CE7D5E"/>
    <w:rsid w:val="00CF0BEC"/>
    <w:rsid w:val="00CF2CA8"/>
    <w:rsid w:val="00CF628E"/>
    <w:rsid w:val="00D00AA4"/>
    <w:rsid w:val="00D061D3"/>
    <w:rsid w:val="00D10520"/>
    <w:rsid w:val="00D1143E"/>
    <w:rsid w:val="00D138A3"/>
    <w:rsid w:val="00D13B96"/>
    <w:rsid w:val="00D151B0"/>
    <w:rsid w:val="00D1617E"/>
    <w:rsid w:val="00D2380D"/>
    <w:rsid w:val="00D24664"/>
    <w:rsid w:val="00D265F9"/>
    <w:rsid w:val="00D274D5"/>
    <w:rsid w:val="00D27BC7"/>
    <w:rsid w:val="00D3039E"/>
    <w:rsid w:val="00D33024"/>
    <w:rsid w:val="00D42BA7"/>
    <w:rsid w:val="00D4762B"/>
    <w:rsid w:val="00D47BDD"/>
    <w:rsid w:val="00D53AF0"/>
    <w:rsid w:val="00D54496"/>
    <w:rsid w:val="00D55790"/>
    <w:rsid w:val="00D574DA"/>
    <w:rsid w:val="00D6191B"/>
    <w:rsid w:val="00D64D2C"/>
    <w:rsid w:val="00D67A46"/>
    <w:rsid w:val="00D71B47"/>
    <w:rsid w:val="00D71D00"/>
    <w:rsid w:val="00D72F95"/>
    <w:rsid w:val="00D730EC"/>
    <w:rsid w:val="00D73FFA"/>
    <w:rsid w:val="00D74B6B"/>
    <w:rsid w:val="00D76AD6"/>
    <w:rsid w:val="00D81FF4"/>
    <w:rsid w:val="00D87304"/>
    <w:rsid w:val="00D90597"/>
    <w:rsid w:val="00D93DB8"/>
    <w:rsid w:val="00D94328"/>
    <w:rsid w:val="00D97FE7"/>
    <w:rsid w:val="00DA205B"/>
    <w:rsid w:val="00DA6517"/>
    <w:rsid w:val="00DB03A2"/>
    <w:rsid w:val="00DB1D26"/>
    <w:rsid w:val="00DB26DF"/>
    <w:rsid w:val="00DB7A30"/>
    <w:rsid w:val="00DC02CF"/>
    <w:rsid w:val="00DC0ACD"/>
    <w:rsid w:val="00DC38D7"/>
    <w:rsid w:val="00DC4E73"/>
    <w:rsid w:val="00DD2F37"/>
    <w:rsid w:val="00DD4091"/>
    <w:rsid w:val="00DD7F8A"/>
    <w:rsid w:val="00DE2B53"/>
    <w:rsid w:val="00DE6CDA"/>
    <w:rsid w:val="00DE74BF"/>
    <w:rsid w:val="00DF13E6"/>
    <w:rsid w:val="00DF2AFC"/>
    <w:rsid w:val="00DF2EC5"/>
    <w:rsid w:val="00DF72C7"/>
    <w:rsid w:val="00E00104"/>
    <w:rsid w:val="00E01B3E"/>
    <w:rsid w:val="00E02D9D"/>
    <w:rsid w:val="00E03A17"/>
    <w:rsid w:val="00E07EA0"/>
    <w:rsid w:val="00E11EAF"/>
    <w:rsid w:val="00E13F13"/>
    <w:rsid w:val="00E226CC"/>
    <w:rsid w:val="00E25E01"/>
    <w:rsid w:val="00E2639B"/>
    <w:rsid w:val="00E265B8"/>
    <w:rsid w:val="00E33718"/>
    <w:rsid w:val="00E3604B"/>
    <w:rsid w:val="00E37281"/>
    <w:rsid w:val="00E37606"/>
    <w:rsid w:val="00E37FF0"/>
    <w:rsid w:val="00E4176A"/>
    <w:rsid w:val="00E41E8B"/>
    <w:rsid w:val="00E45DD9"/>
    <w:rsid w:val="00E503A0"/>
    <w:rsid w:val="00E56FD7"/>
    <w:rsid w:val="00E626A3"/>
    <w:rsid w:val="00E70D44"/>
    <w:rsid w:val="00E7275A"/>
    <w:rsid w:val="00E8646B"/>
    <w:rsid w:val="00E86A9D"/>
    <w:rsid w:val="00E9089D"/>
    <w:rsid w:val="00E9575F"/>
    <w:rsid w:val="00E97FB7"/>
    <w:rsid w:val="00EA586F"/>
    <w:rsid w:val="00EA627B"/>
    <w:rsid w:val="00EA7E78"/>
    <w:rsid w:val="00EB018C"/>
    <w:rsid w:val="00EB2497"/>
    <w:rsid w:val="00EB3CEB"/>
    <w:rsid w:val="00EB4E08"/>
    <w:rsid w:val="00EC1A52"/>
    <w:rsid w:val="00EC5C15"/>
    <w:rsid w:val="00EC697D"/>
    <w:rsid w:val="00ED106B"/>
    <w:rsid w:val="00ED48E1"/>
    <w:rsid w:val="00EE06A3"/>
    <w:rsid w:val="00EE287E"/>
    <w:rsid w:val="00EE2971"/>
    <w:rsid w:val="00EE32C9"/>
    <w:rsid w:val="00EF1B00"/>
    <w:rsid w:val="00EF3C6A"/>
    <w:rsid w:val="00EF7CF5"/>
    <w:rsid w:val="00F0056E"/>
    <w:rsid w:val="00F01AA7"/>
    <w:rsid w:val="00F07E92"/>
    <w:rsid w:val="00F13901"/>
    <w:rsid w:val="00F145CA"/>
    <w:rsid w:val="00F15A4A"/>
    <w:rsid w:val="00F17A76"/>
    <w:rsid w:val="00F25E46"/>
    <w:rsid w:val="00F27E03"/>
    <w:rsid w:val="00F31740"/>
    <w:rsid w:val="00F31EC4"/>
    <w:rsid w:val="00F31F2A"/>
    <w:rsid w:val="00F42722"/>
    <w:rsid w:val="00F42916"/>
    <w:rsid w:val="00F4358F"/>
    <w:rsid w:val="00F52356"/>
    <w:rsid w:val="00F5294E"/>
    <w:rsid w:val="00F60014"/>
    <w:rsid w:val="00F62641"/>
    <w:rsid w:val="00F62A4A"/>
    <w:rsid w:val="00F63FA2"/>
    <w:rsid w:val="00F65CBF"/>
    <w:rsid w:val="00F672B9"/>
    <w:rsid w:val="00F67F26"/>
    <w:rsid w:val="00F7228C"/>
    <w:rsid w:val="00F739D1"/>
    <w:rsid w:val="00F74B96"/>
    <w:rsid w:val="00F75E16"/>
    <w:rsid w:val="00F76C70"/>
    <w:rsid w:val="00F80D04"/>
    <w:rsid w:val="00F81009"/>
    <w:rsid w:val="00F82734"/>
    <w:rsid w:val="00F83F3C"/>
    <w:rsid w:val="00F86B04"/>
    <w:rsid w:val="00F93009"/>
    <w:rsid w:val="00F93F03"/>
    <w:rsid w:val="00F94949"/>
    <w:rsid w:val="00F96EC0"/>
    <w:rsid w:val="00FA3F32"/>
    <w:rsid w:val="00FA459E"/>
    <w:rsid w:val="00FA4C5B"/>
    <w:rsid w:val="00FA57F5"/>
    <w:rsid w:val="00FB0C20"/>
    <w:rsid w:val="00FB136E"/>
    <w:rsid w:val="00FB2E19"/>
    <w:rsid w:val="00FC6C74"/>
    <w:rsid w:val="00FC6E0C"/>
    <w:rsid w:val="00FD036E"/>
    <w:rsid w:val="00FD3072"/>
    <w:rsid w:val="00FD69DF"/>
    <w:rsid w:val="00FD77EE"/>
    <w:rsid w:val="00FE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9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0F3"/>
    <w:pPr>
      <w:widowControl/>
    </w:pPr>
    <w:rPr>
      <w:rFonts w:ascii="Times New Roman" w:eastAsia="Times New Roman" w:hAnsi="Times New Roman"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1836"/>
    <w:rPr>
      <w:color w:val="0066CC"/>
      <w:u w:val="single"/>
    </w:rPr>
  </w:style>
  <w:style w:type="character" w:customStyle="1" w:styleId="3">
    <w:name w:val="Основной текст (3)_"/>
    <w:basedOn w:val="a0"/>
    <w:link w:val="30"/>
    <w:rsid w:val="00451836"/>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45183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
    <w:rsid w:val="0045183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451836"/>
    <w:rPr>
      <w:rFonts w:ascii="Palatino Linotype" w:eastAsia="Palatino Linotype" w:hAnsi="Palatino Linotype" w:cs="Palatino Linotype"/>
      <w:b/>
      <w:bCs/>
      <w:i w:val="0"/>
      <w:iCs w:val="0"/>
      <w:smallCaps w:val="0"/>
      <w:strike w:val="0"/>
      <w:w w:val="10"/>
      <w:sz w:val="15"/>
      <w:szCs w:val="15"/>
      <w:u w:val="none"/>
      <w:lang w:val="en-US" w:eastAsia="en-US" w:bidi="en-US"/>
    </w:rPr>
  </w:style>
  <w:style w:type="character" w:customStyle="1" w:styleId="4TimesNewRoman8pt100">
    <w:name w:val="Основной текст (4) + Times New Roman;8 pt;Не полужирный;Масштаб 100%"/>
    <w:basedOn w:val="4"/>
    <w:rsid w:val="00451836"/>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
    <w:name w:val="Основной текст (2) + Курсив"/>
    <w:basedOn w:val="2"/>
    <w:rsid w:val="0045183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451836"/>
    <w:rPr>
      <w:rFonts w:ascii="Times New Roman" w:eastAsia="Times New Roman" w:hAnsi="Times New Roman" w:cs="Times New Roman"/>
      <w:b w:val="0"/>
      <w:bCs w:val="0"/>
      <w:i w:val="0"/>
      <w:iCs w:val="0"/>
      <w:smallCaps w:val="0"/>
      <w:strike w:val="0"/>
      <w:sz w:val="9"/>
      <w:szCs w:val="9"/>
      <w:u w:val="none"/>
    </w:rPr>
  </w:style>
  <w:style w:type="character" w:customStyle="1" w:styleId="6">
    <w:name w:val="Основной текст (6)_"/>
    <w:basedOn w:val="a0"/>
    <w:link w:val="60"/>
    <w:rsid w:val="00451836"/>
    <w:rPr>
      <w:rFonts w:ascii="Times New Roman" w:eastAsia="Times New Roman" w:hAnsi="Times New Roman" w:cs="Times New Roman"/>
      <w:b w:val="0"/>
      <w:bCs w:val="0"/>
      <w:i w:val="0"/>
      <w:iCs w:val="0"/>
      <w:smallCaps w:val="0"/>
      <w:strike w:val="0"/>
      <w:sz w:val="14"/>
      <w:szCs w:val="14"/>
      <w:u w:val="none"/>
    </w:rPr>
  </w:style>
  <w:style w:type="character" w:customStyle="1" w:styleId="7">
    <w:name w:val="Основной текст (7)_"/>
    <w:basedOn w:val="a0"/>
    <w:link w:val="70"/>
    <w:rsid w:val="00451836"/>
    <w:rPr>
      <w:rFonts w:ascii="Palatino Linotype" w:eastAsia="Palatino Linotype" w:hAnsi="Palatino Linotype" w:cs="Palatino Linotype"/>
      <w:b w:val="0"/>
      <w:bCs w:val="0"/>
      <w:i w:val="0"/>
      <w:iCs w:val="0"/>
      <w:smallCaps w:val="0"/>
      <w:strike w:val="0"/>
      <w:spacing w:val="10"/>
      <w:sz w:val="8"/>
      <w:szCs w:val="8"/>
      <w:u w:val="none"/>
      <w:lang w:val="en-US" w:eastAsia="en-US" w:bidi="en-US"/>
    </w:rPr>
  </w:style>
  <w:style w:type="character" w:customStyle="1" w:styleId="a4">
    <w:name w:val="Оглавление_"/>
    <w:basedOn w:val="a0"/>
    <w:link w:val="a5"/>
    <w:rsid w:val="00451836"/>
    <w:rPr>
      <w:rFonts w:ascii="Times New Roman" w:eastAsia="Times New Roman" w:hAnsi="Times New Roman" w:cs="Times New Roman"/>
      <w:b w:val="0"/>
      <w:bCs w:val="0"/>
      <w:i w:val="0"/>
      <w:iCs w:val="0"/>
      <w:smallCaps w:val="0"/>
      <w:strike w:val="0"/>
      <w:u w:val="none"/>
    </w:rPr>
  </w:style>
  <w:style w:type="character" w:customStyle="1" w:styleId="22">
    <w:name w:val="Оглавление (2)_"/>
    <w:basedOn w:val="a0"/>
    <w:link w:val="23"/>
    <w:rsid w:val="00451836"/>
    <w:rPr>
      <w:rFonts w:ascii="Times New Roman" w:eastAsia="Times New Roman" w:hAnsi="Times New Roman" w:cs="Times New Roman"/>
      <w:b/>
      <w:bCs/>
      <w:i w:val="0"/>
      <w:iCs w:val="0"/>
      <w:smallCaps w:val="0"/>
      <w:strike w:val="0"/>
      <w:w w:val="10"/>
      <w:sz w:val="24"/>
      <w:szCs w:val="24"/>
      <w:u w:val="none"/>
      <w:lang w:val="en-US" w:eastAsia="en-US" w:bidi="en-US"/>
    </w:rPr>
  </w:style>
  <w:style w:type="character" w:customStyle="1" w:styleId="Impact5pt10">
    <w:name w:val="Оглавление + Impact;5 pt;Масштаб 10%"/>
    <w:basedOn w:val="a4"/>
    <w:rsid w:val="00451836"/>
    <w:rPr>
      <w:rFonts w:ascii="Impact" w:eastAsia="Impact" w:hAnsi="Impact" w:cs="Impact"/>
      <w:b/>
      <w:bCs/>
      <w:i w:val="0"/>
      <w:iCs w:val="0"/>
      <w:smallCaps w:val="0"/>
      <w:strike w:val="0"/>
      <w:color w:val="000000"/>
      <w:spacing w:val="0"/>
      <w:w w:val="10"/>
      <w:position w:val="0"/>
      <w:sz w:val="10"/>
      <w:szCs w:val="10"/>
      <w:u w:val="none"/>
      <w:lang w:val="en-US" w:eastAsia="en-US" w:bidi="en-US"/>
    </w:rPr>
  </w:style>
  <w:style w:type="character" w:customStyle="1" w:styleId="31">
    <w:name w:val="Оглавление (3)_"/>
    <w:basedOn w:val="a0"/>
    <w:link w:val="32"/>
    <w:rsid w:val="00451836"/>
    <w:rPr>
      <w:rFonts w:ascii="Palatino Linotype" w:eastAsia="Palatino Linotype" w:hAnsi="Palatino Linotype" w:cs="Palatino Linotype"/>
      <w:b/>
      <w:bCs/>
      <w:i w:val="0"/>
      <w:iCs w:val="0"/>
      <w:smallCaps w:val="0"/>
      <w:strike w:val="0"/>
      <w:w w:val="10"/>
      <w:sz w:val="15"/>
      <w:szCs w:val="15"/>
      <w:u w:val="none"/>
    </w:rPr>
  </w:style>
  <w:style w:type="character" w:customStyle="1" w:styleId="8">
    <w:name w:val="Основной текст (8)_"/>
    <w:basedOn w:val="a0"/>
    <w:link w:val="80"/>
    <w:rsid w:val="00451836"/>
    <w:rPr>
      <w:rFonts w:ascii="Palatino Linotype" w:eastAsia="Palatino Linotype" w:hAnsi="Palatino Linotype" w:cs="Palatino Linotype"/>
      <w:b w:val="0"/>
      <w:bCs w:val="0"/>
      <w:i w:val="0"/>
      <w:iCs w:val="0"/>
      <w:smallCaps w:val="0"/>
      <w:strike w:val="0"/>
      <w:sz w:val="8"/>
      <w:szCs w:val="8"/>
      <w:u w:val="none"/>
    </w:rPr>
  </w:style>
  <w:style w:type="character" w:customStyle="1" w:styleId="8TimesNewRoman45pt">
    <w:name w:val="Основной текст (8) + Times New Roman;4;5 pt"/>
    <w:basedOn w:val="8"/>
    <w:rsid w:val="0045183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29pt10">
    <w:name w:val="Основной текст (2) + 29 pt;Полужирный;Масштаб 10%"/>
    <w:basedOn w:val="2"/>
    <w:rsid w:val="00451836"/>
    <w:rPr>
      <w:rFonts w:ascii="Times New Roman" w:eastAsia="Times New Roman" w:hAnsi="Times New Roman" w:cs="Times New Roman"/>
      <w:b/>
      <w:bCs/>
      <w:i w:val="0"/>
      <w:iCs w:val="0"/>
      <w:smallCaps w:val="0"/>
      <w:strike w:val="0"/>
      <w:color w:val="000000"/>
      <w:spacing w:val="0"/>
      <w:w w:val="10"/>
      <w:position w:val="0"/>
      <w:sz w:val="58"/>
      <w:szCs w:val="58"/>
      <w:u w:val="none"/>
      <w:lang w:val="en-US" w:eastAsia="en-US" w:bidi="en-US"/>
    </w:rPr>
  </w:style>
  <w:style w:type="character" w:customStyle="1" w:styleId="224pt10">
    <w:name w:val="Основной текст (2) + 24 pt;Полужирный;Масштаб 10%"/>
    <w:basedOn w:val="2"/>
    <w:rsid w:val="00451836"/>
    <w:rPr>
      <w:rFonts w:ascii="Times New Roman" w:eastAsia="Times New Roman" w:hAnsi="Times New Roman" w:cs="Times New Roman"/>
      <w:b/>
      <w:bCs/>
      <w:i w:val="0"/>
      <w:iCs w:val="0"/>
      <w:smallCaps w:val="0"/>
      <w:strike w:val="0"/>
      <w:color w:val="000000"/>
      <w:spacing w:val="0"/>
      <w:w w:val="10"/>
      <w:position w:val="0"/>
      <w:sz w:val="48"/>
      <w:szCs w:val="48"/>
      <w:u w:val="none"/>
      <w:lang w:val="en-US" w:eastAsia="en-US" w:bidi="en-US"/>
    </w:rPr>
  </w:style>
  <w:style w:type="character" w:customStyle="1" w:styleId="9">
    <w:name w:val="Основной текст (9)_"/>
    <w:basedOn w:val="a0"/>
    <w:link w:val="90"/>
    <w:rsid w:val="00451836"/>
    <w:rPr>
      <w:rFonts w:ascii="Impact" w:eastAsia="Impact" w:hAnsi="Impact" w:cs="Impact"/>
      <w:b w:val="0"/>
      <w:bCs w:val="0"/>
      <w:i w:val="0"/>
      <w:iCs w:val="0"/>
      <w:smallCaps w:val="0"/>
      <w:strike w:val="0"/>
      <w:w w:val="10"/>
      <w:sz w:val="10"/>
      <w:szCs w:val="10"/>
      <w:u w:val="none"/>
      <w:lang w:val="en-US" w:eastAsia="en-US" w:bidi="en-US"/>
    </w:rPr>
  </w:style>
  <w:style w:type="character" w:customStyle="1" w:styleId="10">
    <w:name w:val="Основной текст (10)_"/>
    <w:basedOn w:val="a0"/>
    <w:link w:val="100"/>
    <w:rsid w:val="00451836"/>
    <w:rPr>
      <w:rFonts w:ascii="Times New Roman" w:eastAsia="Times New Roman" w:hAnsi="Times New Roman" w:cs="Times New Roman"/>
      <w:b w:val="0"/>
      <w:bCs w:val="0"/>
      <w:i w:val="0"/>
      <w:iCs w:val="0"/>
      <w:smallCaps w:val="0"/>
      <w:strike w:val="0"/>
      <w:sz w:val="9"/>
      <w:szCs w:val="9"/>
      <w:u w:val="none"/>
    </w:rPr>
  </w:style>
  <w:style w:type="character" w:customStyle="1" w:styleId="11">
    <w:name w:val="Основной текст (11)_"/>
    <w:basedOn w:val="a0"/>
    <w:link w:val="110"/>
    <w:rsid w:val="00451836"/>
    <w:rPr>
      <w:rFonts w:ascii="Times New Roman" w:eastAsia="Times New Roman" w:hAnsi="Times New Roman" w:cs="Times New Roman"/>
      <w:b w:val="0"/>
      <w:bCs w:val="0"/>
      <w:i w:val="0"/>
      <w:iCs w:val="0"/>
      <w:smallCaps w:val="0"/>
      <w:strike w:val="0"/>
      <w:sz w:val="20"/>
      <w:szCs w:val="20"/>
      <w:u w:val="none"/>
    </w:rPr>
  </w:style>
  <w:style w:type="character" w:customStyle="1" w:styleId="1137pt">
    <w:name w:val="Основной текст (11) + Интервал 37 pt"/>
    <w:basedOn w:val="11"/>
    <w:rsid w:val="00451836"/>
    <w:rPr>
      <w:rFonts w:ascii="Times New Roman" w:eastAsia="Times New Roman" w:hAnsi="Times New Roman" w:cs="Times New Roman"/>
      <w:b w:val="0"/>
      <w:bCs w:val="0"/>
      <w:i w:val="0"/>
      <w:iCs w:val="0"/>
      <w:smallCaps w:val="0"/>
      <w:strike w:val="0"/>
      <w:color w:val="000000"/>
      <w:spacing w:val="750"/>
      <w:w w:val="100"/>
      <w:position w:val="0"/>
      <w:sz w:val="20"/>
      <w:szCs w:val="20"/>
      <w:u w:val="none"/>
      <w:lang w:val="ru-RU" w:eastAsia="ru-RU" w:bidi="ru-RU"/>
    </w:rPr>
  </w:style>
  <w:style w:type="character" w:customStyle="1" w:styleId="12">
    <w:name w:val="Основной текст (12)_"/>
    <w:basedOn w:val="a0"/>
    <w:link w:val="120"/>
    <w:rsid w:val="00451836"/>
    <w:rPr>
      <w:rFonts w:ascii="Impact" w:eastAsia="Impact" w:hAnsi="Impact" w:cs="Impact"/>
      <w:b w:val="0"/>
      <w:bCs w:val="0"/>
      <w:i w:val="0"/>
      <w:iCs w:val="0"/>
      <w:smallCaps w:val="0"/>
      <w:strike w:val="0"/>
      <w:w w:val="10"/>
      <w:sz w:val="10"/>
      <w:szCs w:val="10"/>
      <w:u w:val="none"/>
    </w:rPr>
  </w:style>
  <w:style w:type="character" w:customStyle="1" w:styleId="12TimesNewRoman75pt100">
    <w:name w:val="Основной текст (12) + Times New Roman;7;5 pt;Масштаб 100%"/>
    <w:basedOn w:val="12"/>
    <w:rsid w:val="0045183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3">
    <w:name w:val="Основной текст (13)_"/>
    <w:basedOn w:val="a0"/>
    <w:link w:val="130"/>
    <w:rsid w:val="00451836"/>
    <w:rPr>
      <w:rFonts w:ascii="Times New Roman" w:eastAsia="Times New Roman" w:hAnsi="Times New Roman" w:cs="Times New Roman"/>
      <w:b w:val="0"/>
      <w:bCs w:val="0"/>
      <w:i w:val="0"/>
      <w:iCs w:val="0"/>
      <w:smallCaps w:val="0"/>
      <w:strike w:val="0"/>
      <w:sz w:val="20"/>
      <w:szCs w:val="20"/>
      <w:u w:val="none"/>
    </w:rPr>
  </w:style>
  <w:style w:type="character" w:customStyle="1" w:styleId="14">
    <w:name w:val="Основной текст (14)_"/>
    <w:basedOn w:val="a0"/>
    <w:link w:val="140"/>
    <w:rsid w:val="00451836"/>
    <w:rPr>
      <w:rFonts w:ascii="Times New Roman" w:eastAsia="Times New Roman" w:hAnsi="Times New Roman" w:cs="Times New Roman"/>
      <w:b/>
      <w:bCs/>
      <w:i w:val="0"/>
      <w:iCs w:val="0"/>
      <w:smallCaps w:val="0"/>
      <w:strike w:val="0"/>
      <w:w w:val="10"/>
      <w:sz w:val="19"/>
      <w:szCs w:val="19"/>
      <w:u w:val="none"/>
    </w:rPr>
  </w:style>
  <w:style w:type="paragraph" w:customStyle="1" w:styleId="30">
    <w:name w:val="Основной текст (3)"/>
    <w:basedOn w:val="a"/>
    <w:link w:val="3"/>
    <w:rsid w:val="00451836"/>
    <w:pPr>
      <w:shd w:val="clear" w:color="auto" w:fill="FFFFFF"/>
      <w:spacing w:line="209" w:lineRule="exact"/>
      <w:jc w:val="center"/>
    </w:pPr>
    <w:rPr>
      <w:b/>
      <w:bCs/>
    </w:rPr>
  </w:style>
  <w:style w:type="paragraph" w:customStyle="1" w:styleId="20">
    <w:name w:val="Основной текст (2)"/>
    <w:basedOn w:val="a"/>
    <w:link w:val="2"/>
    <w:rsid w:val="00451836"/>
    <w:pPr>
      <w:shd w:val="clear" w:color="auto" w:fill="FFFFFF"/>
      <w:spacing w:line="0" w:lineRule="atLeast"/>
      <w:ind w:hanging="1340"/>
      <w:jc w:val="both"/>
    </w:pPr>
  </w:style>
  <w:style w:type="paragraph" w:customStyle="1" w:styleId="40">
    <w:name w:val="Основной текст (4)"/>
    <w:basedOn w:val="a"/>
    <w:link w:val="4"/>
    <w:rsid w:val="00451836"/>
    <w:pPr>
      <w:shd w:val="clear" w:color="auto" w:fill="FFFFFF"/>
      <w:spacing w:line="0" w:lineRule="atLeast"/>
      <w:jc w:val="both"/>
    </w:pPr>
    <w:rPr>
      <w:rFonts w:ascii="Palatino Linotype" w:eastAsia="Palatino Linotype" w:hAnsi="Palatino Linotype" w:cs="Palatino Linotype"/>
      <w:b/>
      <w:bCs/>
      <w:w w:val="10"/>
      <w:sz w:val="15"/>
      <w:szCs w:val="15"/>
      <w:lang w:val="en-US" w:eastAsia="en-US" w:bidi="en-US"/>
    </w:rPr>
  </w:style>
  <w:style w:type="paragraph" w:customStyle="1" w:styleId="50">
    <w:name w:val="Основной текст (5)"/>
    <w:basedOn w:val="a"/>
    <w:link w:val="5"/>
    <w:rsid w:val="00451836"/>
    <w:pPr>
      <w:shd w:val="clear" w:color="auto" w:fill="FFFFFF"/>
      <w:spacing w:line="0" w:lineRule="atLeast"/>
      <w:ind w:firstLine="280"/>
      <w:jc w:val="both"/>
    </w:pPr>
    <w:rPr>
      <w:sz w:val="9"/>
      <w:szCs w:val="9"/>
    </w:rPr>
  </w:style>
  <w:style w:type="paragraph" w:customStyle="1" w:styleId="60">
    <w:name w:val="Основной текст (6)"/>
    <w:basedOn w:val="a"/>
    <w:link w:val="6"/>
    <w:rsid w:val="00451836"/>
    <w:pPr>
      <w:shd w:val="clear" w:color="auto" w:fill="FFFFFF"/>
      <w:spacing w:line="0" w:lineRule="atLeast"/>
      <w:jc w:val="both"/>
    </w:pPr>
    <w:rPr>
      <w:sz w:val="14"/>
      <w:szCs w:val="14"/>
    </w:rPr>
  </w:style>
  <w:style w:type="paragraph" w:customStyle="1" w:styleId="70">
    <w:name w:val="Основной текст (7)"/>
    <w:basedOn w:val="a"/>
    <w:link w:val="7"/>
    <w:rsid w:val="00451836"/>
    <w:pPr>
      <w:shd w:val="clear" w:color="auto" w:fill="FFFFFF"/>
      <w:spacing w:line="0" w:lineRule="atLeast"/>
      <w:jc w:val="both"/>
    </w:pPr>
    <w:rPr>
      <w:rFonts w:ascii="Palatino Linotype" w:eastAsia="Palatino Linotype" w:hAnsi="Palatino Linotype" w:cs="Palatino Linotype"/>
      <w:spacing w:val="10"/>
      <w:sz w:val="8"/>
      <w:szCs w:val="8"/>
      <w:lang w:val="en-US" w:eastAsia="en-US" w:bidi="en-US"/>
    </w:rPr>
  </w:style>
  <w:style w:type="paragraph" w:customStyle="1" w:styleId="a5">
    <w:name w:val="Оглавление"/>
    <w:basedOn w:val="a"/>
    <w:link w:val="a4"/>
    <w:rsid w:val="00451836"/>
    <w:pPr>
      <w:shd w:val="clear" w:color="auto" w:fill="FFFFFF"/>
      <w:spacing w:line="0" w:lineRule="atLeast"/>
      <w:jc w:val="both"/>
    </w:pPr>
  </w:style>
  <w:style w:type="paragraph" w:customStyle="1" w:styleId="23">
    <w:name w:val="Оглавление (2)"/>
    <w:basedOn w:val="a"/>
    <w:link w:val="22"/>
    <w:rsid w:val="00451836"/>
    <w:pPr>
      <w:shd w:val="clear" w:color="auto" w:fill="FFFFFF"/>
      <w:spacing w:line="0" w:lineRule="atLeast"/>
      <w:ind w:firstLine="300"/>
      <w:jc w:val="both"/>
    </w:pPr>
    <w:rPr>
      <w:b/>
      <w:bCs/>
      <w:w w:val="10"/>
      <w:lang w:val="en-US" w:eastAsia="en-US" w:bidi="en-US"/>
    </w:rPr>
  </w:style>
  <w:style w:type="paragraph" w:customStyle="1" w:styleId="32">
    <w:name w:val="Оглавление (3)"/>
    <w:basedOn w:val="a"/>
    <w:link w:val="31"/>
    <w:rsid w:val="00451836"/>
    <w:pPr>
      <w:shd w:val="clear" w:color="auto" w:fill="FFFFFF"/>
      <w:spacing w:line="0" w:lineRule="atLeast"/>
      <w:jc w:val="both"/>
    </w:pPr>
    <w:rPr>
      <w:rFonts w:ascii="Palatino Linotype" w:eastAsia="Palatino Linotype" w:hAnsi="Palatino Linotype" w:cs="Palatino Linotype"/>
      <w:b/>
      <w:bCs/>
      <w:w w:val="10"/>
      <w:sz w:val="15"/>
      <w:szCs w:val="15"/>
    </w:rPr>
  </w:style>
  <w:style w:type="paragraph" w:customStyle="1" w:styleId="80">
    <w:name w:val="Основной текст (8)"/>
    <w:basedOn w:val="a"/>
    <w:link w:val="8"/>
    <w:rsid w:val="00451836"/>
    <w:pPr>
      <w:shd w:val="clear" w:color="auto" w:fill="FFFFFF"/>
      <w:spacing w:line="0" w:lineRule="atLeast"/>
      <w:jc w:val="both"/>
    </w:pPr>
    <w:rPr>
      <w:rFonts w:ascii="Palatino Linotype" w:eastAsia="Palatino Linotype" w:hAnsi="Palatino Linotype" w:cs="Palatino Linotype"/>
      <w:sz w:val="8"/>
      <w:szCs w:val="8"/>
    </w:rPr>
  </w:style>
  <w:style w:type="paragraph" w:customStyle="1" w:styleId="90">
    <w:name w:val="Основной текст (9)"/>
    <w:basedOn w:val="a"/>
    <w:link w:val="9"/>
    <w:rsid w:val="00451836"/>
    <w:pPr>
      <w:shd w:val="clear" w:color="auto" w:fill="FFFFFF"/>
      <w:spacing w:line="0" w:lineRule="atLeast"/>
    </w:pPr>
    <w:rPr>
      <w:rFonts w:ascii="Impact" w:eastAsia="Impact" w:hAnsi="Impact" w:cs="Impact"/>
      <w:w w:val="10"/>
      <w:sz w:val="10"/>
      <w:szCs w:val="10"/>
      <w:lang w:val="en-US" w:eastAsia="en-US" w:bidi="en-US"/>
    </w:rPr>
  </w:style>
  <w:style w:type="paragraph" w:customStyle="1" w:styleId="100">
    <w:name w:val="Основной текст (10)"/>
    <w:basedOn w:val="a"/>
    <w:link w:val="10"/>
    <w:rsid w:val="00451836"/>
    <w:pPr>
      <w:shd w:val="clear" w:color="auto" w:fill="FFFFFF"/>
      <w:spacing w:line="0" w:lineRule="atLeast"/>
    </w:pPr>
    <w:rPr>
      <w:sz w:val="9"/>
      <w:szCs w:val="9"/>
    </w:rPr>
  </w:style>
  <w:style w:type="paragraph" w:customStyle="1" w:styleId="110">
    <w:name w:val="Основной текст (11)"/>
    <w:basedOn w:val="a"/>
    <w:link w:val="11"/>
    <w:rsid w:val="00451836"/>
    <w:pPr>
      <w:shd w:val="clear" w:color="auto" w:fill="FFFFFF"/>
      <w:spacing w:line="0" w:lineRule="atLeast"/>
      <w:jc w:val="both"/>
    </w:pPr>
    <w:rPr>
      <w:sz w:val="20"/>
      <w:szCs w:val="20"/>
    </w:rPr>
  </w:style>
  <w:style w:type="paragraph" w:customStyle="1" w:styleId="120">
    <w:name w:val="Основной текст (12)"/>
    <w:basedOn w:val="a"/>
    <w:link w:val="12"/>
    <w:rsid w:val="00451836"/>
    <w:pPr>
      <w:shd w:val="clear" w:color="auto" w:fill="FFFFFF"/>
      <w:spacing w:line="0" w:lineRule="atLeast"/>
      <w:jc w:val="both"/>
    </w:pPr>
    <w:rPr>
      <w:rFonts w:ascii="Impact" w:eastAsia="Impact" w:hAnsi="Impact" w:cs="Impact"/>
      <w:w w:val="10"/>
      <w:sz w:val="10"/>
      <w:szCs w:val="10"/>
    </w:rPr>
  </w:style>
  <w:style w:type="paragraph" w:customStyle="1" w:styleId="130">
    <w:name w:val="Основной текст (13)"/>
    <w:basedOn w:val="a"/>
    <w:link w:val="13"/>
    <w:rsid w:val="00451836"/>
    <w:pPr>
      <w:shd w:val="clear" w:color="auto" w:fill="FFFFFF"/>
      <w:spacing w:line="0" w:lineRule="atLeast"/>
      <w:ind w:firstLine="320"/>
      <w:jc w:val="both"/>
    </w:pPr>
    <w:rPr>
      <w:sz w:val="20"/>
      <w:szCs w:val="20"/>
    </w:rPr>
  </w:style>
  <w:style w:type="paragraph" w:customStyle="1" w:styleId="140">
    <w:name w:val="Основной текст (14)"/>
    <w:basedOn w:val="a"/>
    <w:link w:val="14"/>
    <w:rsid w:val="00451836"/>
    <w:pPr>
      <w:shd w:val="clear" w:color="auto" w:fill="FFFFFF"/>
      <w:spacing w:line="0" w:lineRule="atLeast"/>
      <w:ind w:firstLine="280"/>
      <w:jc w:val="both"/>
    </w:pPr>
    <w:rPr>
      <w:b/>
      <w:bCs/>
      <w:w w:val="10"/>
      <w:sz w:val="19"/>
      <w:szCs w:val="19"/>
    </w:rPr>
  </w:style>
  <w:style w:type="paragraph" w:styleId="a6">
    <w:name w:val="header"/>
    <w:basedOn w:val="a"/>
    <w:link w:val="a7"/>
    <w:uiPriority w:val="99"/>
    <w:unhideWhenUsed/>
    <w:rsid w:val="009F2042"/>
    <w:pPr>
      <w:tabs>
        <w:tab w:val="center" w:pos="4677"/>
        <w:tab w:val="right" w:pos="9355"/>
      </w:tabs>
    </w:pPr>
  </w:style>
  <w:style w:type="character" w:customStyle="1" w:styleId="a7">
    <w:name w:val="Верхний колонтитул Знак"/>
    <w:basedOn w:val="a0"/>
    <w:link w:val="a6"/>
    <w:uiPriority w:val="99"/>
    <w:rsid w:val="009F2042"/>
    <w:rPr>
      <w:color w:val="000000"/>
    </w:rPr>
  </w:style>
  <w:style w:type="paragraph" w:styleId="a8">
    <w:name w:val="footer"/>
    <w:basedOn w:val="a"/>
    <w:link w:val="a9"/>
    <w:uiPriority w:val="99"/>
    <w:unhideWhenUsed/>
    <w:rsid w:val="009F2042"/>
    <w:pPr>
      <w:tabs>
        <w:tab w:val="center" w:pos="4677"/>
        <w:tab w:val="right" w:pos="9355"/>
      </w:tabs>
    </w:pPr>
  </w:style>
  <w:style w:type="character" w:customStyle="1" w:styleId="a9">
    <w:name w:val="Нижний колонтитул Знак"/>
    <w:basedOn w:val="a0"/>
    <w:link w:val="a8"/>
    <w:uiPriority w:val="99"/>
    <w:rsid w:val="009F2042"/>
    <w:rPr>
      <w:color w:val="000000"/>
    </w:rPr>
  </w:style>
  <w:style w:type="paragraph" w:styleId="aa">
    <w:name w:val="Balloon Text"/>
    <w:basedOn w:val="a"/>
    <w:link w:val="ab"/>
    <w:uiPriority w:val="99"/>
    <w:semiHidden/>
    <w:unhideWhenUsed/>
    <w:rsid w:val="00CD2338"/>
    <w:rPr>
      <w:rFonts w:ascii="Segoe UI" w:hAnsi="Segoe UI" w:cs="Segoe UI"/>
      <w:sz w:val="18"/>
      <w:szCs w:val="18"/>
    </w:rPr>
  </w:style>
  <w:style w:type="character" w:customStyle="1" w:styleId="ab">
    <w:name w:val="Текст выноски Знак"/>
    <w:basedOn w:val="a0"/>
    <w:link w:val="aa"/>
    <w:uiPriority w:val="99"/>
    <w:semiHidden/>
    <w:rsid w:val="00CD2338"/>
    <w:rPr>
      <w:rFonts w:ascii="Segoe UI" w:hAnsi="Segoe UI" w:cs="Segoe UI"/>
      <w:color w:val="000000"/>
      <w:sz w:val="18"/>
      <w:szCs w:val="18"/>
    </w:rPr>
  </w:style>
  <w:style w:type="paragraph" w:styleId="ac">
    <w:name w:val="footnote text"/>
    <w:basedOn w:val="a"/>
    <w:link w:val="ad"/>
    <w:uiPriority w:val="99"/>
    <w:unhideWhenUsed/>
    <w:rsid w:val="00BB660F"/>
    <w:rPr>
      <w:sz w:val="20"/>
      <w:szCs w:val="20"/>
    </w:rPr>
  </w:style>
  <w:style w:type="character" w:customStyle="1" w:styleId="ad">
    <w:name w:val="Текст сноски Знак"/>
    <w:basedOn w:val="a0"/>
    <w:link w:val="ac"/>
    <w:uiPriority w:val="99"/>
    <w:rsid w:val="00BB660F"/>
    <w:rPr>
      <w:color w:val="000000"/>
      <w:sz w:val="20"/>
      <w:szCs w:val="20"/>
    </w:rPr>
  </w:style>
  <w:style w:type="character" w:styleId="ae">
    <w:name w:val="footnote reference"/>
    <w:uiPriority w:val="99"/>
    <w:semiHidden/>
    <w:unhideWhenUsed/>
    <w:rsid w:val="00BB660F"/>
    <w:rPr>
      <w:vertAlign w:val="superscript"/>
    </w:rPr>
  </w:style>
  <w:style w:type="character" w:styleId="af">
    <w:name w:val="annotation reference"/>
    <w:basedOn w:val="a0"/>
    <w:uiPriority w:val="99"/>
    <w:semiHidden/>
    <w:unhideWhenUsed/>
    <w:rsid w:val="000F7B3D"/>
    <w:rPr>
      <w:sz w:val="16"/>
      <w:szCs w:val="16"/>
    </w:rPr>
  </w:style>
  <w:style w:type="paragraph" w:styleId="af0">
    <w:name w:val="annotation text"/>
    <w:basedOn w:val="a"/>
    <w:link w:val="af1"/>
    <w:uiPriority w:val="99"/>
    <w:unhideWhenUsed/>
    <w:rsid w:val="000F7B3D"/>
    <w:rPr>
      <w:sz w:val="20"/>
      <w:szCs w:val="20"/>
    </w:rPr>
  </w:style>
  <w:style w:type="character" w:customStyle="1" w:styleId="af1">
    <w:name w:val="Текст примечания Знак"/>
    <w:basedOn w:val="a0"/>
    <w:link w:val="af0"/>
    <w:uiPriority w:val="99"/>
    <w:rsid w:val="000F7B3D"/>
    <w:rPr>
      <w:color w:val="000000"/>
      <w:sz w:val="20"/>
      <w:szCs w:val="20"/>
    </w:rPr>
  </w:style>
  <w:style w:type="paragraph" w:styleId="af2">
    <w:name w:val="annotation subject"/>
    <w:basedOn w:val="af0"/>
    <w:next w:val="af0"/>
    <w:link w:val="af3"/>
    <w:uiPriority w:val="99"/>
    <w:semiHidden/>
    <w:unhideWhenUsed/>
    <w:rsid w:val="000F7B3D"/>
    <w:rPr>
      <w:b/>
      <w:bCs/>
    </w:rPr>
  </w:style>
  <w:style w:type="character" w:customStyle="1" w:styleId="af3">
    <w:name w:val="Тема примечания Знак"/>
    <w:basedOn w:val="af1"/>
    <w:link w:val="af2"/>
    <w:uiPriority w:val="99"/>
    <w:semiHidden/>
    <w:rsid w:val="000F7B3D"/>
    <w:rPr>
      <w:b/>
      <w:bCs/>
      <w:color w:val="000000"/>
      <w:sz w:val="20"/>
      <w:szCs w:val="20"/>
    </w:rPr>
  </w:style>
  <w:style w:type="paragraph" w:styleId="af4">
    <w:name w:val="Revision"/>
    <w:hidden/>
    <w:uiPriority w:val="99"/>
    <w:semiHidden/>
    <w:rsid w:val="00E56FD7"/>
    <w:pPr>
      <w:widowControl/>
    </w:pPr>
    <w:rPr>
      <w:color w:val="000000"/>
    </w:rPr>
  </w:style>
  <w:style w:type="table" w:styleId="af5">
    <w:name w:val="Table Grid"/>
    <w:basedOn w:val="a1"/>
    <w:uiPriority w:val="39"/>
    <w:rsid w:val="00B3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1433">
      <w:bodyDiv w:val="1"/>
      <w:marLeft w:val="0"/>
      <w:marRight w:val="0"/>
      <w:marTop w:val="0"/>
      <w:marBottom w:val="0"/>
      <w:divBdr>
        <w:top w:val="none" w:sz="0" w:space="0" w:color="auto"/>
        <w:left w:val="none" w:sz="0" w:space="0" w:color="auto"/>
        <w:bottom w:val="none" w:sz="0" w:space="0" w:color="auto"/>
        <w:right w:val="none" w:sz="0" w:space="0" w:color="auto"/>
      </w:divBdr>
    </w:div>
    <w:div w:id="677467376">
      <w:bodyDiv w:val="1"/>
      <w:marLeft w:val="0"/>
      <w:marRight w:val="0"/>
      <w:marTop w:val="0"/>
      <w:marBottom w:val="0"/>
      <w:divBdr>
        <w:top w:val="none" w:sz="0" w:space="0" w:color="auto"/>
        <w:left w:val="none" w:sz="0" w:space="0" w:color="auto"/>
        <w:bottom w:val="none" w:sz="0" w:space="0" w:color="auto"/>
        <w:right w:val="none" w:sz="0" w:space="0" w:color="auto"/>
      </w:divBdr>
      <w:divsChild>
        <w:div w:id="807211468">
          <w:marLeft w:val="0"/>
          <w:marRight w:val="0"/>
          <w:marTop w:val="0"/>
          <w:marBottom w:val="0"/>
          <w:divBdr>
            <w:top w:val="none" w:sz="0" w:space="0" w:color="auto"/>
            <w:left w:val="none" w:sz="0" w:space="0" w:color="auto"/>
            <w:bottom w:val="none" w:sz="0" w:space="0" w:color="auto"/>
            <w:right w:val="none" w:sz="0" w:space="0" w:color="auto"/>
          </w:divBdr>
        </w:div>
        <w:div w:id="1303194882">
          <w:marLeft w:val="0"/>
          <w:marRight w:val="0"/>
          <w:marTop w:val="0"/>
          <w:marBottom w:val="0"/>
          <w:divBdr>
            <w:top w:val="none" w:sz="0" w:space="0" w:color="auto"/>
            <w:left w:val="none" w:sz="0" w:space="0" w:color="auto"/>
            <w:bottom w:val="none" w:sz="0" w:space="0" w:color="auto"/>
            <w:right w:val="none" w:sz="0" w:space="0" w:color="auto"/>
          </w:divBdr>
        </w:div>
        <w:div w:id="1108889326">
          <w:marLeft w:val="0"/>
          <w:marRight w:val="0"/>
          <w:marTop w:val="0"/>
          <w:marBottom w:val="0"/>
          <w:divBdr>
            <w:top w:val="none" w:sz="0" w:space="0" w:color="auto"/>
            <w:left w:val="none" w:sz="0" w:space="0" w:color="auto"/>
            <w:bottom w:val="none" w:sz="0" w:space="0" w:color="auto"/>
            <w:right w:val="none" w:sz="0" w:space="0" w:color="auto"/>
          </w:divBdr>
        </w:div>
      </w:divsChild>
    </w:div>
    <w:div w:id="1447845793">
      <w:bodyDiv w:val="1"/>
      <w:marLeft w:val="0"/>
      <w:marRight w:val="0"/>
      <w:marTop w:val="0"/>
      <w:marBottom w:val="0"/>
      <w:divBdr>
        <w:top w:val="none" w:sz="0" w:space="0" w:color="auto"/>
        <w:left w:val="none" w:sz="0" w:space="0" w:color="auto"/>
        <w:bottom w:val="none" w:sz="0" w:space="0" w:color="auto"/>
        <w:right w:val="none" w:sz="0" w:space="0" w:color="auto"/>
      </w:divBdr>
    </w:div>
    <w:div w:id="1467311706">
      <w:bodyDiv w:val="1"/>
      <w:marLeft w:val="0"/>
      <w:marRight w:val="0"/>
      <w:marTop w:val="0"/>
      <w:marBottom w:val="0"/>
      <w:divBdr>
        <w:top w:val="none" w:sz="0" w:space="0" w:color="auto"/>
        <w:left w:val="none" w:sz="0" w:space="0" w:color="auto"/>
        <w:bottom w:val="none" w:sz="0" w:space="0" w:color="auto"/>
        <w:right w:val="none" w:sz="0" w:space="0" w:color="auto"/>
      </w:divBdr>
    </w:div>
    <w:div w:id="153657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3D7D6-704E-475B-BF38-07EDB5F2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15139</Words>
  <Characters>86296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2022-04-25T14:45:00Z</dcterms:created>
  <dcterms:modified xsi:type="dcterms:W3CDTF">2022-04-29T06:45:00Z</dcterms:modified>
</cp:coreProperties>
</file>